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98" w:rsidRPr="00635604" w:rsidRDefault="00635604" w:rsidP="00635604">
      <w:pPr>
        <w:tabs>
          <w:tab w:val="left" w:leader="dot" w:pos="9639"/>
          <w:tab w:val="right" w:leader="dot" w:pos="9923"/>
        </w:tabs>
        <w:jc w:val="right"/>
        <w:rPr>
          <w:rFonts w:ascii="Arial" w:eastAsia="Arial Unicode MS" w:hAnsi="Arial" w:cs="Arial"/>
          <w:b/>
          <w:iCs/>
          <w:color w:val="1F497D" w:themeColor="text2"/>
          <w:sz w:val="22"/>
          <w:szCs w:val="22"/>
        </w:rPr>
      </w:pPr>
      <w:r w:rsidRPr="00635604">
        <w:rPr>
          <w:rFonts w:ascii="Arial" w:eastAsia="Arial Unicode MS" w:hAnsi="Arial" w:cs="Arial"/>
          <w:b/>
          <w:iCs/>
          <w:color w:val="1F497D" w:themeColor="text2"/>
          <w:sz w:val="22"/>
          <w:szCs w:val="22"/>
        </w:rPr>
        <w:t>FICHE DESCRIPTIVE 1/3</w:t>
      </w:r>
    </w:p>
    <w:tbl>
      <w:tblPr>
        <w:tblStyle w:val="Grillemoyenne3-Accent5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10173"/>
      </w:tblGrid>
      <w:tr w:rsidR="00986863" w:rsidRPr="004E6494" w:rsidTr="00962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shd w:val="clear" w:color="auto" w:fill="84C6D8"/>
          </w:tcPr>
          <w:p w:rsidR="00986863" w:rsidRPr="004E6494" w:rsidRDefault="00A251DA" w:rsidP="0096225A">
            <w:pPr>
              <w:spacing w:before="120" w:after="120"/>
              <w:jc w:val="center"/>
              <w:rPr>
                <w:rFonts w:ascii="Arial" w:eastAsia="Arial Unicode MS" w:hAnsi="Arial" w:cs="Arial"/>
                <w:b w:val="0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iCs/>
                <w:color w:val="1F497D" w:themeColor="text2"/>
                <w:sz w:val="22"/>
                <w:szCs w:val="22"/>
              </w:rPr>
              <w:t>RENSEIGNEMENTS ADMINISTRATIFS</w:t>
            </w:r>
          </w:p>
        </w:tc>
      </w:tr>
    </w:tbl>
    <w:tbl>
      <w:tblPr>
        <w:tblStyle w:val="Listemoyenne1-Accent5"/>
        <w:tblW w:w="10061" w:type="dxa"/>
        <w:tblLayout w:type="fixed"/>
        <w:tblLook w:val="04A0" w:firstRow="1" w:lastRow="0" w:firstColumn="1" w:lastColumn="0" w:noHBand="0" w:noVBand="1"/>
      </w:tblPr>
      <w:tblGrid>
        <w:gridCol w:w="10061"/>
      </w:tblGrid>
      <w:tr w:rsidR="00986863" w:rsidRPr="0055143E" w:rsidTr="00962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1" w:type="dxa"/>
          </w:tcPr>
          <w:p w:rsidR="00986863" w:rsidRDefault="00986863" w:rsidP="0096225A">
            <w:pPr>
              <w:tabs>
                <w:tab w:val="left" w:leader="dot" w:pos="9639"/>
                <w:tab w:val="right" w:leader="dot" w:pos="9923"/>
              </w:tabs>
              <w:rPr>
                <w:rFonts w:ascii="Arial" w:eastAsia="Arial Unicode MS" w:hAnsi="Arial" w:cs="Arial"/>
                <w:iCs/>
                <w:color w:val="1F497D" w:themeColor="text2"/>
                <w:sz w:val="22"/>
                <w:szCs w:val="22"/>
              </w:rPr>
            </w:pPr>
          </w:p>
          <w:p w:rsidR="00986863" w:rsidRPr="0055143E" w:rsidRDefault="00986863" w:rsidP="0096225A">
            <w:pPr>
              <w:tabs>
                <w:tab w:val="left" w:leader="dot" w:pos="9639"/>
                <w:tab w:val="right" w:leader="dot" w:pos="9923"/>
              </w:tabs>
              <w:rPr>
                <w:rFonts w:ascii="Arial" w:eastAsia="Arial Unicode MS" w:hAnsi="Arial" w:cs="Arial"/>
                <w:iCs/>
                <w:color w:val="1F497D" w:themeColor="text2"/>
                <w:sz w:val="22"/>
                <w:szCs w:val="22"/>
              </w:rPr>
            </w:pPr>
          </w:p>
        </w:tc>
      </w:tr>
    </w:tbl>
    <w:tbl>
      <w:tblPr>
        <w:tblStyle w:val="Grillemoyenne1-Accent5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938"/>
      </w:tblGrid>
      <w:tr w:rsidR="00A251DA" w:rsidRPr="00695605" w:rsidTr="00036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</w:tcBorders>
            <w:vAlign w:val="center"/>
          </w:tcPr>
          <w:p w:rsidR="00A251DA" w:rsidRPr="00276A4A" w:rsidRDefault="00A251DA" w:rsidP="0096225A">
            <w:pPr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  <w:r w:rsidRPr="00276A4A"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  <w:t>Académie</w:t>
            </w:r>
          </w:p>
        </w:tc>
        <w:tc>
          <w:tcPr>
            <w:tcW w:w="7938" w:type="dxa"/>
            <w:tcBorders>
              <w:top w:val="nil"/>
            </w:tcBorders>
            <w:vAlign w:val="center"/>
          </w:tcPr>
          <w:p w:rsidR="00A251DA" w:rsidRDefault="00A251DA" w:rsidP="0096225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color w:val="1F497D" w:themeColor="text2"/>
                <w:sz w:val="20"/>
                <w:szCs w:val="22"/>
              </w:rPr>
            </w:pPr>
          </w:p>
          <w:p w:rsidR="00A251DA" w:rsidRPr="00276A4A" w:rsidRDefault="00A251DA" w:rsidP="0096225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color w:val="1F497D" w:themeColor="text2"/>
                <w:sz w:val="20"/>
                <w:szCs w:val="22"/>
              </w:rPr>
            </w:pPr>
          </w:p>
          <w:p w:rsidR="00A251DA" w:rsidRPr="00276A4A" w:rsidRDefault="00A251DA" w:rsidP="0096225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color w:val="1F497D" w:themeColor="text2"/>
                <w:sz w:val="20"/>
                <w:szCs w:val="22"/>
              </w:rPr>
            </w:pPr>
          </w:p>
        </w:tc>
      </w:tr>
      <w:tr w:rsidR="00A251DA" w:rsidRPr="00695605" w:rsidTr="00036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A251DA" w:rsidRPr="00276A4A" w:rsidRDefault="00A251DA" w:rsidP="0096225A">
            <w:pPr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  <w:r w:rsidRPr="00276A4A"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  <w:t>Région</w:t>
            </w:r>
          </w:p>
        </w:tc>
        <w:tc>
          <w:tcPr>
            <w:tcW w:w="7938" w:type="dxa"/>
            <w:vAlign w:val="center"/>
          </w:tcPr>
          <w:p w:rsidR="00A251DA" w:rsidRDefault="00A251DA" w:rsidP="009622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</w:p>
          <w:p w:rsidR="00A251DA" w:rsidRPr="00276A4A" w:rsidRDefault="00A251DA" w:rsidP="009622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</w:p>
          <w:p w:rsidR="00A251DA" w:rsidRPr="00276A4A" w:rsidRDefault="00A251DA" w:rsidP="009622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</w:p>
        </w:tc>
      </w:tr>
      <w:tr w:rsidR="00A251DA" w:rsidRPr="00695605" w:rsidTr="000368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A251DA" w:rsidRDefault="00A251DA" w:rsidP="0096225A">
            <w:pPr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  <w:r w:rsidRPr="00276A4A"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  <w:t>Établissement</w:t>
            </w:r>
          </w:p>
          <w:p w:rsidR="00A251DA" w:rsidRPr="00276A4A" w:rsidRDefault="00A251DA" w:rsidP="0096225A">
            <w:pPr>
              <w:rPr>
                <w:rFonts w:ascii="Arial" w:eastAsia="Arial Unicode MS" w:hAnsi="Arial" w:cs="Arial"/>
                <w:b w:val="0"/>
                <w:i/>
                <w:color w:val="1F497D" w:themeColor="text2"/>
                <w:sz w:val="20"/>
                <w:szCs w:val="22"/>
              </w:rPr>
            </w:pPr>
            <w:r w:rsidRPr="00276A4A">
              <w:rPr>
                <w:rFonts w:ascii="Arial" w:eastAsia="Arial Unicode MS" w:hAnsi="Arial" w:cs="Arial"/>
                <w:b w:val="0"/>
                <w:i/>
                <w:color w:val="1F497D" w:themeColor="text2"/>
                <w:sz w:val="20"/>
                <w:szCs w:val="22"/>
              </w:rPr>
              <w:t xml:space="preserve"> (nom &amp; ville)</w:t>
            </w:r>
          </w:p>
        </w:tc>
        <w:tc>
          <w:tcPr>
            <w:tcW w:w="7938" w:type="dxa"/>
            <w:vAlign w:val="center"/>
          </w:tcPr>
          <w:p w:rsidR="00A251DA" w:rsidRPr="00276A4A" w:rsidRDefault="00A251DA" w:rsidP="009622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</w:p>
          <w:p w:rsidR="00A251DA" w:rsidRDefault="00A251DA" w:rsidP="009622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</w:p>
          <w:p w:rsidR="00A251DA" w:rsidRPr="00276A4A" w:rsidRDefault="00A251DA" w:rsidP="009622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</w:p>
        </w:tc>
      </w:tr>
      <w:tr w:rsidR="00A251DA" w:rsidRPr="00695605" w:rsidTr="00036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A251DA" w:rsidRPr="00276A4A" w:rsidRDefault="00A251DA" w:rsidP="0096225A">
            <w:pPr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  <w:r w:rsidRPr="00276A4A"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  <w:t>Téléphone</w:t>
            </w:r>
          </w:p>
        </w:tc>
        <w:tc>
          <w:tcPr>
            <w:tcW w:w="7938" w:type="dxa"/>
            <w:vAlign w:val="center"/>
          </w:tcPr>
          <w:p w:rsidR="00A251DA" w:rsidRDefault="00A251DA" w:rsidP="009622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</w:p>
          <w:p w:rsidR="00A251DA" w:rsidRPr="00276A4A" w:rsidRDefault="00A251DA" w:rsidP="009622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</w:p>
          <w:p w:rsidR="00A251DA" w:rsidRPr="00276A4A" w:rsidRDefault="00A251DA" w:rsidP="009622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</w:p>
        </w:tc>
      </w:tr>
      <w:tr w:rsidR="00A251DA" w:rsidRPr="00695605" w:rsidTr="000368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A251DA" w:rsidRPr="006450DF" w:rsidRDefault="00A251DA" w:rsidP="0096225A">
            <w:pPr>
              <w:rPr>
                <w:rFonts w:ascii="Arial" w:eastAsia="Arial Unicode MS" w:hAnsi="Arial" w:cs="Arial"/>
                <w:b w:val="0"/>
                <w:color w:val="1F497D" w:themeColor="text2"/>
                <w:sz w:val="20"/>
                <w:szCs w:val="22"/>
              </w:rPr>
            </w:pPr>
          </w:p>
          <w:p w:rsidR="00A251DA" w:rsidRDefault="00A251DA" w:rsidP="0096225A">
            <w:pPr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  <w:r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  <w:t xml:space="preserve">Accusé de réception à la délégation AFT  </w:t>
            </w:r>
          </w:p>
          <w:p w:rsidR="00A251DA" w:rsidRPr="00276A4A" w:rsidRDefault="00A251DA" w:rsidP="0096225A">
            <w:pPr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A251DA" w:rsidRDefault="00A251DA" w:rsidP="009622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</w:p>
        </w:tc>
      </w:tr>
    </w:tbl>
    <w:p w:rsidR="00986863" w:rsidRDefault="00986863" w:rsidP="00C63601">
      <w:pPr>
        <w:tabs>
          <w:tab w:val="left" w:leader="dot" w:pos="9639"/>
          <w:tab w:val="right" w:leader="dot" w:pos="9923"/>
        </w:tabs>
        <w:rPr>
          <w:rFonts w:ascii="Arial" w:eastAsia="Arial Unicode MS" w:hAnsi="Arial" w:cs="Arial"/>
          <w:iCs/>
          <w:color w:val="1F497D" w:themeColor="text2"/>
          <w:sz w:val="22"/>
          <w:szCs w:val="22"/>
        </w:rPr>
      </w:pPr>
    </w:p>
    <w:p w:rsidR="0055143E" w:rsidRDefault="0055143E" w:rsidP="00C63601">
      <w:pPr>
        <w:tabs>
          <w:tab w:val="left" w:leader="dot" w:pos="9639"/>
          <w:tab w:val="right" w:leader="dot" w:pos="9923"/>
        </w:tabs>
        <w:rPr>
          <w:rFonts w:ascii="Arial" w:eastAsia="Arial Unicode MS" w:hAnsi="Arial" w:cs="Arial"/>
          <w:iCs/>
          <w:color w:val="1F497D" w:themeColor="text2"/>
          <w:sz w:val="22"/>
          <w:szCs w:val="22"/>
        </w:rPr>
      </w:pPr>
    </w:p>
    <w:p w:rsidR="004E6494" w:rsidRPr="004E6494" w:rsidRDefault="004E6494" w:rsidP="00C63601">
      <w:pPr>
        <w:tabs>
          <w:tab w:val="left" w:leader="dot" w:pos="9639"/>
          <w:tab w:val="right" w:leader="dot" w:pos="9923"/>
        </w:tabs>
        <w:rPr>
          <w:rFonts w:ascii="Arial" w:eastAsia="Arial Unicode MS" w:hAnsi="Arial" w:cs="Arial"/>
          <w:iCs/>
          <w:color w:val="1F497D" w:themeColor="text2"/>
          <w:sz w:val="22"/>
          <w:szCs w:val="22"/>
        </w:rPr>
      </w:pPr>
    </w:p>
    <w:tbl>
      <w:tblPr>
        <w:tblStyle w:val="Grillemoyenne1-Accent5"/>
        <w:tblW w:w="0" w:type="auto"/>
        <w:jc w:val="center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2699"/>
        <w:gridCol w:w="2410"/>
        <w:gridCol w:w="2909"/>
      </w:tblGrid>
      <w:tr w:rsidR="004C0788" w:rsidRPr="00695605" w:rsidTr="00025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shd w:val="clear" w:color="auto" w:fill="auto"/>
          </w:tcPr>
          <w:p w:rsidR="004C0788" w:rsidRPr="00695605" w:rsidRDefault="004C0788" w:rsidP="006534C4">
            <w:pPr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</w:p>
        </w:tc>
        <w:tc>
          <w:tcPr>
            <w:tcW w:w="2699" w:type="dxa"/>
            <w:vAlign w:val="center"/>
          </w:tcPr>
          <w:p w:rsidR="004C0788" w:rsidRPr="00695605" w:rsidRDefault="003F57E3" w:rsidP="00653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  <w:r w:rsidRPr="00695605"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  <w:t>Porteur du projet</w:t>
            </w:r>
          </w:p>
        </w:tc>
        <w:tc>
          <w:tcPr>
            <w:tcW w:w="2410" w:type="dxa"/>
            <w:vAlign w:val="center"/>
          </w:tcPr>
          <w:p w:rsidR="004C0788" w:rsidRPr="00695605" w:rsidRDefault="003F57E3" w:rsidP="006534C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  <w:r w:rsidRPr="00695605"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  <w:t>Responsable d’établissement</w:t>
            </w:r>
          </w:p>
        </w:tc>
        <w:tc>
          <w:tcPr>
            <w:tcW w:w="2909" w:type="dxa"/>
            <w:vAlign w:val="center"/>
          </w:tcPr>
          <w:p w:rsidR="004C0788" w:rsidRPr="00695605" w:rsidRDefault="003F57E3" w:rsidP="003F57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  <w:r w:rsidRPr="003F57E3"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  <w:t>Inspecteur de l’éducation nationale</w:t>
            </w:r>
          </w:p>
        </w:tc>
      </w:tr>
      <w:tr w:rsidR="004C0788" w:rsidRPr="00695605" w:rsidTr="0002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vAlign w:val="center"/>
          </w:tcPr>
          <w:p w:rsidR="004C0788" w:rsidRPr="00695605" w:rsidRDefault="004C0788" w:rsidP="006534C4">
            <w:pPr>
              <w:rPr>
                <w:rFonts w:ascii="Arial" w:eastAsia="Arial Unicode MS" w:hAnsi="Arial" w:cs="Arial"/>
                <w:b w:val="0"/>
                <w:color w:val="1F497D" w:themeColor="text2"/>
                <w:sz w:val="20"/>
                <w:szCs w:val="22"/>
              </w:rPr>
            </w:pPr>
            <w:r w:rsidRPr="00695605">
              <w:rPr>
                <w:rFonts w:ascii="Arial" w:eastAsia="Arial Unicode MS" w:hAnsi="Arial" w:cs="Arial"/>
                <w:b w:val="0"/>
                <w:color w:val="1F497D" w:themeColor="text2"/>
                <w:sz w:val="20"/>
                <w:szCs w:val="22"/>
              </w:rPr>
              <w:t>Nom </w:t>
            </w:r>
          </w:p>
        </w:tc>
        <w:tc>
          <w:tcPr>
            <w:tcW w:w="2699" w:type="dxa"/>
            <w:vAlign w:val="center"/>
          </w:tcPr>
          <w:p w:rsidR="004C0788" w:rsidRDefault="004C0788" w:rsidP="00653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</w:p>
          <w:p w:rsidR="004C0788" w:rsidRDefault="004C0788" w:rsidP="00653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</w:p>
          <w:p w:rsidR="004C0788" w:rsidRPr="00695605" w:rsidRDefault="004C0788" w:rsidP="00653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C0788" w:rsidRPr="00695605" w:rsidRDefault="004C0788" w:rsidP="006534C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</w:p>
        </w:tc>
        <w:tc>
          <w:tcPr>
            <w:tcW w:w="2909" w:type="dxa"/>
            <w:vAlign w:val="center"/>
          </w:tcPr>
          <w:p w:rsidR="004C0788" w:rsidRPr="00695605" w:rsidRDefault="004C0788" w:rsidP="00653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</w:p>
        </w:tc>
      </w:tr>
      <w:tr w:rsidR="004C0788" w:rsidRPr="00695605" w:rsidTr="0002555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vAlign w:val="center"/>
          </w:tcPr>
          <w:p w:rsidR="004C0788" w:rsidRPr="00695605" w:rsidRDefault="004C0788" w:rsidP="006534C4">
            <w:pPr>
              <w:rPr>
                <w:rFonts w:ascii="Arial" w:eastAsia="Arial Unicode MS" w:hAnsi="Arial" w:cs="Arial"/>
                <w:b w:val="0"/>
                <w:color w:val="1F497D" w:themeColor="text2"/>
                <w:sz w:val="20"/>
                <w:szCs w:val="22"/>
              </w:rPr>
            </w:pPr>
            <w:r w:rsidRPr="00695605">
              <w:rPr>
                <w:rFonts w:ascii="Arial" w:eastAsia="Arial Unicode MS" w:hAnsi="Arial" w:cs="Arial"/>
                <w:b w:val="0"/>
                <w:color w:val="1F497D" w:themeColor="text2"/>
                <w:sz w:val="20"/>
                <w:szCs w:val="22"/>
              </w:rPr>
              <w:t>Prénom </w:t>
            </w:r>
          </w:p>
        </w:tc>
        <w:tc>
          <w:tcPr>
            <w:tcW w:w="2699" w:type="dxa"/>
            <w:vAlign w:val="center"/>
          </w:tcPr>
          <w:p w:rsidR="004C0788" w:rsidRDefault="004C0788" w:rsidP="00653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</w:p>
          <w:p w:rsidR="004C0788" w:rsidRDefault="004C0788" w:rsidP="00653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</w:p>
          <w:p w:rsidR="004C0788" w:rsidRPr="00695605" w:rsidRDefault="004C0788" w:rsidP="00653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C0788" w:rsidRPr="00695605" w:rsidRDefault="004C0788" w:rsidP="006534C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</w:p>
        </w:tc>
        <w:tc>
          <w:tcPr>
            <w:tcW w:w="2909" w:type="dxa"/>
            <w:vAlign w:val="center"/>
          </w:tcPr>
          <w:p w:rsidR="004C0788" w:rsidRPr="00695605" w:rsidRDefault="004C0788" w:rsidP="00653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</w:p>
        </w:tc>
      </w:tr>
      <w:tr w:rsidR="004C0788" w:rsidRPr="00695605" w:rsidTr="0002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vAlign w:val="center"/>
          </w:tcPr>
          <w:p w:rsidR="004C0788" w:rsidRPr="004C0788" w:rsidRDefault="004C0788" w:rsidP="006534C4">
            <w:pPr>
              <w:rPr>
                <w:rFonts w:ascii="Arial" w:eastAsia="Arial Unicode MS" w:hAnsi="Arial" w:cs="Arial"/>
                <w:b w:val="0"/>
                <w:color w:val="1F497D" w:themeColor="text2"/>
                <w:sz w:val="20"/>
                <w:szCs w:val="22"/>
              </w:rPr>
            </w:pPr>
            <w:r w:rsidRPr="004C0788">
              <w:rPr>
                <w:rFonts w:ascii="Arial" w:eastAsia="Arial Unicode MS" w:hAnsi="Arial" w:cs="Arial"/>
                <w:b w:val="0"/>
                <w:color w:val="1F497D" w:themeColor="text2"/>
                <w:sz w:val="20"/>
                <w:szCs w:val="22"/>
              </w:rPr>
              <w:t>Fonction</w:t>
            </w:r>
          </w:p>
        </w:tc>
        <w:tc>
          <w:tcPr>
            <w:tcW w:w="2699" w:type="dxa"/>
            <w:vAlign w:val="center"/>
          </w:tcPr>
          <w:p w:rsidR="004C0788" w:rsidRDefault="004C0788" w:rsidP="00653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</w:p>
          <w:p w:rsidR="004C0788" w:rsidRDefault="004C0788" w:rsidP="00653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</w:p>
          <w:p w:rsidR="004C0788" w:rsidRDefault="004C0788" w:rsidP="00653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C0788" w:rsidRPr="00695605" w:rsidRDefault="004C0788" w:rsidP="006534C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</w:p>
        </w:tc>
        <w:tc>
          <w:tcPr>
            <w:tcW w:w="2909" w:type="dxa"/>
            <w:vAlign w:val="center"/>
          </w:tcPr>
          <w:p w:rsidR="004C0788" w:rsidRPr="00695605" w:rsidRDefault="004C0788" w:rsidP="00653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</w:p>
        </w:tc>
      </w:tr>
      <w:tr w:rsidR="004C0788" w:rsidRPr="00695605" w:rsidTr="0002555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vAlign w:val="center"/>
          </w:tcPr>
          <w:p w:rsidR="004C0788" w:rsidRPr="00695605" w:rsidRDefault="004C0788" w:rsidP="006534C4">
            <w:pPr>
              <w:rPr>
                <w:rFonts w:ascii="Arial" w:eastAsia="Arial Unicode MS" w:hAnsi="Arial" w:cs="Arial"/>
                <w:b w:val="0"/>
                <w:color w:val="1F497D" w:themeColor="text2"/>
                <w:sz w:val="20"/>
                <w:szCs w:val="22"/>
              </w:rPr>
            </w:pPr>
            <w:r w:rsidRPr="00695605">
              <w:rPr>
                <w:rFonts w:ascii="Arial" w:eastAsia="Arial Unicode MS" w:hAnsi="Arial" w:cs="Arial"/>
                <w:b w:val="0"/>
                <w:color w:val="1F497D" w:themeColor="text2"/>
                <w:sz w:val="20"/>
                <w:szCs w:val="22"/>
              </w:rPr>
              <w:t>@mail</w:t>
            </w:r>
          </w:p>
        </w:tc>
        <w:tc>
          <w:tcPr>
            <w:tcW w:w="2699" w:type="dxa"/>
            <w:vAlign w:val="center"/>
          </w:tcPr>
          <w:p w:rsidR="004C0788" w:rsidRDefault="004C0788" w:rsidP="00653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</w:p>
          <w:p w:rsidR="004C0788" w:rsidRDefault="004C0788" w:rsidP="00653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</w:p>
          <w:p w:rsidR="004C0788" w:rsidRPr="00695605" w:rsidRDefault="004C0788" w:rsidP="00653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C0788" w:rsidRPr="00695605" w:rsidRDefault="004C0788" w:rsidP="006534C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</w:p>
        </w:tc>
        <w:tc>
          <w:tcPr>
            <w:tcW w:w="2909" w:type="dxa"/>
            <w:vAlign w:val="center"/>
          </w:tcPr>
          <w:p w:rsidR="004C0788" w:rsidRPr="00695605" w:rsidRDefault="004C0788" w:rsidP="00653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</w:p>
        </w:tc>
      </w:tr>
      <w:tr w:rsidR="004C0788" w:rsidRPr="00695605" w:rsidTr="0002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vAlign w:val="center"/>
          </w:tcPr>
          <w:p w:rsidR="004C0788" w:rsidRPr="00695605" w:rsidRDefault="004C0788" w:rsidP="006534C4">
            <w:pPr>
              <w:rPr>
                <w:rFonts w:ascii="Arial" w:eastAsia="Arial Unicode MS" w:hAnsi="Arial" w:cs="Arial"/>
                <w:b w:val="0"/>
                <w:color w:val="1F497D" w:themeColor="text2"/>
                <w:sz w:val="20"/>
                <w:szCs w:val="22"/>
              </w:rPr>
            </w:pPr>
            <w:r w:rsidRPr="00695605">
              <w:rPr>
                <w:rFonts w:ascii="Arial" w:eastAsia="Arial Unicode MS" w:hAnsi="Arial" w:cs="Arial"/>
                <w:b w:val="0"/>
                <w:color w:val="1F497D" w:themeColor="text2"/>
                <w:sz w:val="20"/>
                <w:szCs w:val="22"/>
              </w:rPr>
              <w:t>Téléphone</w:t>
            </w:r>
          </w:p>
        </w:tc>
        <w:tc>
          <w:tcPr>
            <w:tcW w:w="2699" w:type="dxa"/>
            <w:vAlign w:val="center"/>
          </w:tcPr>
          <w:p w:rsidR="004C0788" w:rsidRDefault="004C0788" w:rsidP="00653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</w:p>
          <w:p w:rsidR="004C0788" w:rsidRDefault="004C0788" w:rsidP="00653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</w:p>
          <w:p w:rsidR="004C0788" w:rsidRPr="00695605" w:rsidRDefault="004C0788" w:rsidP="00653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C0788" w:rsidRPr="00695605" w:rsidRDefault="004C0788" w:rsidP="006534C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</w:p>
        </w:tc>
        <w:tc>
          <w:tcPr>
            <w:tcW w:w="2909" w:type="dxa"/>
            <w:vAlign w:val="center"/>
          </w:tcPr>
          <w:p w:rsidR="004C0788" w:rsidRPr="00695605" w:rsidRDefault="004C0788" w:rsidP="00653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</w:p>
        </w:tc>
      </w:tr>
      <w:tr w:rsidR="004C0788" w:rsidRPr="00695605" w:rsidTr="0002555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vAlign w:val="center"/>
          </w:tcPr>
          <w:p w:rsidR="004C0788" w:rsidRPr="00695605" w:rsidRDefault="004C0788" w:rsidP="006534C4">
            <w:pPr>
              <w:spacing w:before="60"/>
              <w:rPr>
                <w:rFonts w:ascii="Arial" w:eastAsia="Arial Unicode MS" w:hAnsi="Arial" w:cs="Arial"/>
                <w:b w:val="0"/>
                <w:color w:val="1F497D" w:themeColor="text2"/>
                <w:sz w:val="20"/>
                <w:szCs w:val="22"/>
              </w:rPr>
            </w:pPr>
            <w:r w:rsidRPr="00695605">
              <w:rPr>
                <w:rFonts w:ascii="Arial" w:eastAsia="Arial Unicode MS" w:hAnsi="Arial" w:cs="Arial"/>
                <w:b w:val="0"/>
                <w:color w:val="1F497D" w:themeColor="text2"/>
                <w:sz w:val="20"/>
                <w:szCs w:val="22"/>
              </w:rPr>
              <w:t>Signature</w:t>
            </w:r>
          </w:p>
        </w:tc>
        <w:tc>
          <w:tcPr>
            <w:tcW w:w="2699" w:type="dxa"/>
            <w:vAlign w:val="center"/>
          </w:tcPr>
          <w:p w:rsidR="004C0788" w:rsidRDefault="004C0788" w:rsidP="00653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</w:p>
          <w:p w:rsidR="004C0788" w:rsidRDefault="004C0788" w:rsidP="00653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</w:p>
          <w:p w:rsidR="004C0788" w:rsidRPr="00695605" w:rsidRDefault="004C0788" w:rsidP="00653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C0788" w:rsidRPr="00695605" w:rsidRDefault="004C0788" w:rsidP="006534C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</w:p>
        </w:tc>
        <w:tc>
          <w:tcPr>
            <w:tcW w:w="2909" w:type="dxa"/>
            <w:vAlign w:val="center"/>
          </w:tcPr>
          <w:p w:rsidR="004C0788" w:rsidRPr="00695605" w:rsidRDefault="004C0788" w:rsidP="00653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</w:p>
        </w:tc>
      </w:tr>
    </w:tbl>
    <w:p w:rsidR="00695605" w:rsidRDefault="00695605" w:rsidP="00632128">
      <w:pPr>
        <w:rPr>
          <w:rFonts w:ascii="Arial" w:eastAsia="Arial Unicode MS" w:hAnsi="Arial" w:cs="Arial"/>
          <w:color w:val="1F497D" w:themeColor="text2"/>
          <w:sz w:val="22"/>
          <w:szCs w:val="22"/>
        </w:rPr>
      </w:pPr>
    </w:p>
    <w:p w:rsidR="00695605" w:rsidRDefault="00695605" w:rsidP="00632128">
      <w:pPr>
        <w:rPr>
          <w:rFonts w:ascii="Arial" w:eastAsia="Arial Unicode MS" w:hAnsi="Arial" w:cs="Arial"/>
          <w:color w:val="1F497D" w:themeColor="text2"/>
          <w:sz w:val="22"/>
          <w:szCs w:val="22"/>
        </w:rPr>
      </w:pPr>
    </w:p>
    <w:p w:rsidR="00276A4A" w:rsidRDefault="00276A4A" w:rsidP="00632128">
      <w:pPr>
        <w:rPr>
          <w:rFonts w:ascii="Arial" w:eastAsia="Arial Unicode MS" w:hAnsi="Arial" w:cs="Arial"/>
          <w:color w:val="1F497D" w:themeColor="text2"/>
          <w:sz w:val="22"/>
          <w:szCs w:val="22"/>
        </w:rPr>
      </w:pPr>
    </w:p>
    <w:p w:rsidR="003D705D" w:rsidRDefault="003D705D">
      <w:pPr>
        <w:rPr>
          <w:rFonts w:ascii="Arial" w:eastAsia="Arial Unicode MS" w:hAnsi="Arial" w:cs="Arial"/>
          <w:color w:val="1F497D" w:themeColor="text2"/>
          <w:sz w:val="22"/>
          <w:szCs w:val="22"/>
        </w:rPr>
      </w:pPr>
      <w:r>
        <w:rPr>
          <w:rFonts w:ascii="Arial" w:eastAsia="Arial Unicode MS" w:hAnsi="Arial" w:cs="Arial"/>
          <w:color w:val="1F497D" w:themeColor="text2"/>
          <w:sz w:val="22"/>
          <w:szCs w:val="22"/>
        </w:rPr>
        <w:br w:type="page"/>
      </w:r>
    </w:p>
    <w:p w:rsidR="00635604" w:rsidRPr="00635604" w:rsidRDefault="00635604" w:rsidP="00635604">
      <w:pPr>
        <w:tabs>
          <w:tab w:val="left" w:leader="dot" w:pos="9639"/>
          <w:tab w:val="right" w:leader="dot" w:pos="9923"/>
        </w:tabs>
        <w:jc w:val="right"/>
        <w:rPr>
          <w:rFonts w:ascii="Arial" w:eastAsia="Arial Unicode MS" w:hAnsi="Arial" w:cs="Arial"/>
          <w:b/>
          <w:iCs/>
          <w:color w:val="1F497D" w:themeColor="text2"/>
          <w:sz w:val="22"/>
          <w:szCs w:val="22"/>
        </w:rPr>
      </w:pPr>
      <w:r w:rsidRPr="00635604">
        <w:rPr>
          <w:rFonts w:ascii="Arial" w:eastAsia="Arial Unicode MS" w:hAnsi="Arial" w:cs="Arial"/>
          <w:b/>
          <w:iCs/>
          <w:color w:val="1F497D" w:themeColor="text2"/>
          <w:sz w:val="22"/>
          <w:szCs w:val="22"/>
        </w:rPr>
        <w:lastRenderedPageBreak/>
        <w:t xml:space="preserve">FICHE DESCRIPTIVE </w:t>
      </w:r>
      <w:r>
        <w:rPr>
          <w:rFonts w:ascii="Arial" w:eastAsia="Arial Unicode MS" w:hAnsi="Arial" w:cs="Arial"/>
          <w:b/>
          <w:iCs/>
          <w:color w:val="1F497D" w:themeColor="text2"/>
          <w:sz w:val="22"/>
          <w:szCs w:val="22"/>
        </w:rPr>
        <w:t>2</w:t>
      </w:r>
      <w:r w:rsidRPr="00635604">
        <w:rPr>
          <w:rFonts w:ascii="Arial" w:eastAsia="Arial Unicode MS" w:hAnsi="Arial" w:cs="Arial"/>
          <w:b/>
          <w:iCs/>
          <w:color w:val="1F497D" w:themeColor="text2"/>
          <w:sz w:val="22"/>
          <w:szCs w:val="22"/>
        </w:rPr>
        <w:t>/3</w:t>
      </w:r>
    </w:p>
    <w:tbl>
      <w:tblPr>
        <w:tblStyle w:val="Grillemoyenne3-Accent5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10173"/>
      </w:tblGrid>
      <w:tr w:rsidR="00E21E67" w:rsidRPr="004E6494" w:rsidTr="00962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shd w:val="clear" w:color="auto" w:fill="84C6D8"/>
          </w:tcPr>
          <w:p w:rsidR="00E21E67" w:rsidRPr="004E6494" w:rsidRDefault="00E21E67" w:rsidP="0096225A">
            <w:pPr>
              <w:spacing w:before="120" w:after="120"/>
              <w:jc w:val="center"/>
              <w:rPr>
                <w:rFonts w:ascii="Arial" w:eastAsia="Arial Unicode MS" w:hAnsi="Arial" w:cs="Arial"/>
                <w:b w:val="0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iCs/>
                <w:color w:val="1F497D" w:themeColor="text2"/>
                <w:sz w:val="22"/>
                <w:szCs w:val="22"/>
              </w:rPr>
              <w:br w:type="page"/>
            </w:r>
            <w:r w:rsidRPr="0055143E">
              <w:rPr>
                <w:rFonts w:ascii="Arial" w:eastAsia="Arial Unicode MS" w:hAnsi="Arial" w:cs="Arial"/>
                <w:iCs/>
                <w:color w:val="1F497D" w:themeColor="text2"/>
                <w:sz w:val="22"/>
                <w:szCs w:val="22"/>
              </w:rPr>
              <w:t>INTITULE DU PROJET</w:t>
            </w:r>
          </w:p>
        </w:tc>
      </w:tr>
    </w:tbl>
    <w:tbl>
      <w:tblPr>
        <w:tblStyle w:val="Listemoyenne1-Accent5"/>
        <w:tblW w:w="10061" w:type="dxa"/>
        <w:tblLayout w:type="fixed"/>
        <w:tblLook w:val="04A0" w:firstRow="1" w:lastRow="0" w:firstColumn="1" w:lastColumn="0" w:noHBand="0" w:noVBand="1"/>
      </w:tblPr>
      <w:tblGrid>
        <w:gridCol w:w="10061"/>
      </w:tblGrid>
      <w:tr w:rsidR="00E57C9A" w:rsidRPr="0055143E" w:rsidTr="006356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1" w:type="dxa"/>
          </w:tcPr>
          <w:p w:rsidR="00635604" w:rsidRDefault="00635604" w:rsidP="0096225A">
            <w:pPr>
              <w:tabs>
                <w:tab w:val="left" w:leader="dot" w:pos="9639"/>
                <w:tab w:val="right" w:leader="dot" w:pos="9923"/>
              </w:tabs>
              <w:rPr>
                <w:rFonts w:ascii="Arial" w:eastAsia="Arial Unicode MS" w:hAnsi="Arial" w:cs="Arial"/>
                <w:iCs/>
                <w:color w:val="1F497D" w:themeColor="text2"/>
                <w:sz w:val="22"/>
                <w:szCs w:val="22"/>
              </w:rPr>
            </w:pPr>
          </w:p>
          <w:p w:rsidR="00635604" w:rsidRDefault="00635604" w:rsidP="0096225A">
            <w:pPr>
              <w:tabs>
                <w:tab w:val="left" w:leader="dot" w:pos="9639"/>
                <w:tab w:val="right" w:leader="dot" w:pos="9923"/>
              </w:tabs>
              <w:rPr>
                <w:rFonts w:ascii="Arial" w:eastAsia="Arial Unicode MS" w:hAnsi="Arial" w:cs="Arial"/>
                <w:iCs/>
                <w:color w:val="1F497D" w:themeColor="text2"/>
                <w:sz w:val="22"/>
                <w:szCs w:val="22"/>
              </w:rPr>
            </w:pPr>
          </w:p>
          <w:p w:rsidR="00635604" w:rsidRDefault="00635604" w:rsidP="0096225A">
            <w:pPr>
              <w:tabs>
                <w:tab w:val="left" w:leader="dot" w:pos="9639"/>
                <w:tab w:val="right" w:leader="dot" w:pos="9923"/>
              </w:tabs>
              <w:rPr>
                <w:rFonts w:ascii="Arial" w:eastAsia="Arial Unicode MS" w:hAnsi="Arial" w:cs="Arial"/>
                <w:iCs/>
                <w:color w:val="1F497D" w:themeColor="text2"/>
                <w:sz w:val="22"/>
                <w:szCs w:val="22"/>
              </w:rPr>
            </w:pPr>
          </w:p>
          <w:p w:rsidR="00635604" w:rsidRDefault="00635604" w:rsidP="0096225A">
            <w:pPr>
              <w:tabs>
                <w:tab w:val="left" w:leader="dot" w:pos="9639"/>
                <w:tab w:val="right" w:leader="dot" w:pos="9923"/>
              </w:tabs>
              <w:rPr>
                <w:rFonts w:ascii="Arial" w:eastAsia="Arial Unicode MS" w:hAnsi="Arial" w:cs="Arial"/>
                <w:iCs/>
                <w:color w:val="1F497D" w:themeColor="text2"/>
                <w:sz w:val="22"/>
                <w:szCs w:val="22"/>
              </w:rPr>
            </w:pPr>
          </w:p>
          <w:p w:rsidR="00635604" w:rsidRPr="0055143E" w:rsidRDefault="00635604" w:rsidP="0096225A">
            <w:pPr>
              <w:tabs>
                <w:tab w:val="left" w:leader="dot" w:pos="9639"/>
                <w:tab w:val="right" w:leader="dot" w:pos="9923"/>
              </w:tabs>
              <w:rPr>
                <w:rFonts w:ascii="Arial" w:eastAsia="Arial Unicode MS" w:hAnsi="Arial" w:cs="Arial"/>
                <w:iCs/>
                <w:color w:val="1F497D" w:themeColor="text2"/>
                <w:sz w:val="22"/>
                <w:szCs w:val="22"/>
              </w:rPr>
            </w:pPr>
          </w:p>
        </w:tc>
      </w:tr>
    </w:tbl>
    <w:p w:rsidR="00276A4A" w:rsidRDefault="00276A4A" w:rsidP="00632128">
      <w:pPr>
        <w:rPr>
          <w:rFonts w:ascii="Arial" w:eastAsia="Arial Unicode MS" w:hAnsi="Arial" w:cs="Arial"/>
          <w:color w:val="1F497D" w:themeColor="text2"/>
          <w:sz w:val="22"/>
          <w:szCs w:val="22"/>
        </w:rPr>
      </w:pPr>
    </w:p>
    <w:p w:rsidR="00276A4A" w:rsidRDefault="00276A4A" w:rsidP="00632128">
      <w:pPr>
        <w:rPr>
          <w:rFonts w:ascii="Arial" w:eastAsia="Arial Unicode MS" w:hAnsi="Arial" w:cs="Arial"/>
          <w:color w:val="1F497D" w:themeColor="text2"/>
          <w:sz w:val="22"/>
          <w:szCs w:val="22"/>
        </w:rPr>
      </w:pPr>
    </w:p>
    <w:p w:rsidR="00632128" w:rsidRPr="00E57C9A" w:rsidRDefault="003F195F" w:rsidP="003F195F">
      <w:pPr>
        <w:rPr>
          <w:rFonts w:ascii="Arial" w:eastAsia="Arial Unicode MS" w:hAnsi="Arial" w:cs="Arial"/>
          <w:i/>
          <w:iCs/>
          <w:color w:val="1F497D" w:themeColor="text2"/>
          <w:sz w:val="18"/>
          <w:szCs w:val="22"/>
        </w:rPr>
      </w:pPr>
      <w:r w:rsidRPr="00E57C9A">
        <w:rPr>
          <w:rFonts w:ascii="Arial" w:eastAsia="Arial Unicode MS" w:hAnsi="Arial" w:cs="Arial"/>
          <w:i/>
          <w:iCs/>
          <w:color w:val="1F497D" w:themeColor="text2"/>
          <w:sz w:val="18"/>
          <w:szCs w:val="22"/>
          <w:u w:val="single"/>
        </w:rPr>
        <w:t>Remarque</w:t>
      </w:r>
      <w:r w:rsidR="00632128" w:rsidRPr="00E57C9A">
        <w:rPr>
          <w:rFonts w:ascii="Arial" w:eastAsia="Arial Unicode MS" w:hAnsi="Arial" w:cs="Arial"/>
          <w:i/>
          <w:iCs/>
          <w:color w:val="1F497D" w:themeColor="text2"/>
          <w:sz w:val="18"/>
          <w:szCs w:val="22"/>
        </w:rPr>
        <w:t> </w:t>
      </w:r>
      <w:r w:rsidRPr="00E57C9A">
        <w:rPr>
          <w:rFonts w:ascii="Arial" w:eastAsia="Arial Unicode MS" w:hAnsi="Arial" w:cs="Arial"/>
          <w:i/>
          <w:iCs/>
          <w:color w:val="1F497D" w:themeColor="text2"/>
          <w:sz w:val="18"/>
          <w:szCs w:val="22"/>
        </w:rPr>
        <w:t xml:space="preserve">: Cette fiche complétée </w:t>
      </w:r>
      <w:r w:rsidR="00632128" w:rsidRPr="00E57C9A">
        <w:rPr>
          <w:rFonts w:ascii="Arial" w:eastAsia="Arial Unicode MS" w:hAnsi="Arial" w:cs="Arial"/>
          <w:i/>
          <w:iCs/>
          <w:color w:val="1F497D" w:themeColor="text2"/>
          <w:sz w:val="18"/>
          <w:szCs w:val="22"/>
        </w:rPr>
        <w:t xml:space="preserve">à l’aide de l’outil informatique comporte 2 pages maximum. </w:t>
      </w:r>
    </w:p>
    <w:p w:rsidR="00632128" w:rsidRPr="004E6494" w:rsidRDefault="00632128" w:rsidP="003D587C">
      <w:pPr>
        <w:spacing w:before="40"/>
        <w:jc w:val="both"/>
        <w:rPr>
          <w:rFonts w:ascii="Arial" w:eastAsia="Arial Unicode MS" w:hAnsi="Arial" w:cs="Arial"/>
          <w:iCs/>
          <w:color w:val="1F497D" w:themeColor="text2"/>
          <w:sz w:val="22"/>
          <w:szCs w:val="22"/>
        </w:rPr>
      </w:pPr>
    </w:p>
    <w:tbl>
      <w:tblPr>
        <w:tblStyle w:val="Grillemoyenne3-Accent5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7513"/>
      </w:tblGrid>
      <w:tr w:rsidR="004E6494" w:rsidRPr="004E6494" w:rsidTr="004C0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shd w:val="clear" w:color="auto" w:fill="84C6D8"/>
          </w:tcPr>
          <w:p w:rsidR="00B1409B" w:rsidRPr="004E6494" w:rsidRDefault="00276A4A" w:rsidP="003D587C">
            <w:pPr>
              <w:spacing w:before="120" w:after="120"/>
              <w:jc w:val="center"/>
              <w:rPr>
                <w:rFonts w:ascii="Arial" w:eastAsia="Arial Unicode MS" w:hAnsi="Arial" w:cs="Arial"/>
                <w:b w:val="0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iCs/>
                <w:color w:val="1F497D" w:themeColor="text2"/>
                <w:sz w:val="22"/>
                <w:szCs w:val="22"/>
              </w:rPr>
              <w:br w:type="page"/>
            </w:r>
            <w:r w:rsidR="00F75B22" w:rsidRPr="004E6494">
              <w:rPr>
                <w:rFonts w:ascii="Arial" w:eastAsia="Arial Unicode MS" w:hAnsi="Arial" w:cs="Arial"/>
                <w:iCs/>
                <w:color w:val="1F497D" w:themeColor="text2"/>
                <w:sz w:val="22"/>
                <w:szCs w:val="22"/>
              </w:rPr>
              <w:t>POSITIONNEMENT DU PROJET</w:t>
            </w:r>
          </w:p>
        </w:tc>
      </w:tr>
      <w:tr w:rsidR="004E6494" w:rsidRPr="004E6494" w:rsidTr="004C0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84C6D8"/>
            <w:vAlign w:val="center"/>
          </w:tcPr>
          <w:p w:rsidR="004E6494" w:rsidRPr="004E6494" w:rsidRDefault="00B1409B" w:rsidP="00657F9A">
            <w:pPr>
              <w:spacing w:before="6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  <w:r w:rsidRPr="004E6494"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  <w:t>Formation </w:t>
            </w:r>
            <w:r w:rsidR="00657F9A"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  <w:t>cible</w:t>
            </w:r>
          </w:p>
        </w:tc>
        <w:tc>
          <w:tcPr>
            <w:tcW w:w="7513" w:type="dxa"/>
            <w:vAlign w:val="center"/>
          </w:tcPr>
          <w:p w:rsidR="00695605" w:rsidRDefault="00695605" w:rsidP="00695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695605" w:rsidRDefault="00695605" w:rsidP="00695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695605" w:rsidRDefault="00695605" w:rsidP="00695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4E6494" w:rsidRPr="004E6494" w:rsidRDefault="004E6494" w:rsidP="00F75B2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</w:tc>
      </w:tr>
      <w:tr w:rsidR="004E6494" w:rsidRPr="004E6494" w:rsidTr="004C07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84C6D8"/>
            <w:vAlign w:val="center"/>
          </w:tcPr>
          <w:p w:rsidR="00B1409B" w:rsidRPr="004E6494" w:rsidRDefault="00B1409B" w:rsidP="00F75B22">
            <w:pPr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  <w:r w:rsidRPr="004E6494"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  <w:t>Public</w:t>
            </w:r>
            <w:r w:rsidR="00657F9A"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  <w:t xml:space="preserve"> : </w:t>
            </w:r>
            <w:r w:rsidR="00657F9A" w:rsidRPr="00657F9A">
              <w:rPr>
                <w:rFonts w:ascii="Arial" w:eastAsia="Arial Unicode MS" w:hAnsi="Arial" w:cs="Arial"/>
                <w:b w:val="0"/>
                <w:iCs/>
                <w:color w:val="1F497D" w:themeColor="text2"/>
                <w:sz w:val="20"/>
                <w:szCs w:val="22"/>
              </w:rPr>
              <w:t>classe(s) et section(s) concernée(s)</w:t>
            </w:r>
          </w:p>
        </w:tc>
        <w:tc>
          <w:tcPr>
            <w:tcW w:w="7513" w:type="dxa"/>
            <w:vAlign w:val="center"/>
          </w:tcPr>
          <w:p w:rsidR="00695605" w:rsidRDefault="00695605" w:rsidP="00695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695605" w:rsidRDefault="00695605" w:rsidP="00695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B1409B" w:rsidRDefault="00B1409B" w:rsidP="00F75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4E6494" w:rsidRPr="004E6494" w:rsidRDefault="004E6494" w:rsidP="00F75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</w:tc>
      </w:tr>
      <w:tr w:rsidR="004E6494" w:rsidRPr="004E6494" w:rsidTr="004C0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84C6D8"/>
            <w:vAlign w:val="center"/>
          </w:tcPr>
          <w:p w:rsidR="00B1409B" w:rsidRPr="004E6494" w:rsidRDefault="00B1409B" w:rsidP="00F75B22">
            <w:pPr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  <w:r w:rsidRPr="004E6494"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  <w:t>Objectif pédagogique</w:t>
            </w:r>
          </w:p>
        </w:tc>
        <w:tc>
          <w:tcPr>
            <w:tcW w:w="7513" w:type="dxa"/>
            <w:vAlign w:val="center"/>
          </w:tcPr>
          <w:p w:rsidR="00695605" w:rsidRDefault="00695605" w:rsidP="00695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695605" w:rsidRDefault="00695605" w:rsidP="00695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695605" w:rsidRDefault="00695605" w:rsidP="00695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695605" w:rsidRDefault="00695605" w:rsidP="00695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B1409B" w:rsidRDefault="00B1409B" w:rsidP="00F75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4E6494" w:rsidRPr="004E6494" w:rsidRDefault="004E6494" w:rsidP="00F75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</w:tc>
      </w:tr>
      <w:tr w:rsidR="004E6494" w:rsidRPr="004E6494" w:rsidTr="004C07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shd w:val="clear" w:color="auto" w:fill="84C6D8"/>
          </w:tcPr>
          <w:p w:rsidR="004E6494" w:rsidRPr="004E6494" w:rsidRDefault="00F75B22" w:rsidP="004E6494">
            <w:pPr>
              <w:tabs>
                <w:tab w:val="center" w:pos="5022"/>
                <w:tab w:val="left" w:pos="7985"/>
              </w:tabs>
              <w:spacing w:before="120" w:after="120"/>
              <w:jc w:val="center"/>
              <w:rPr>
                <w:rFonts w:ascii="Arial" w:eastAsia="Arial Unicode MS" w:hAnsi="Arial" w:cs="Arial"/>
                <w:b w:val="0"/>
                <w:iCs/>
                <w:color w:val="1F497D" w:themeColor="text2"/>
                <w:sz w:val="22"/>
                <w:szCs w:val="22"/>
              </w:rPr>
            </w:pPr>
            <w:r w:rsidRPr="004E6494">
              <w:rPr>
                <w:rFonts w:ascii="Arial" w:eastAsia="Arial Unicode MS" w:hAnsi="Arial" w:cs="Arial"/>
                <w:iCs/>
                <w:color w:val="1F497D" w:themeColor="text2"/>
                <w:sz w:val="22"/>
                <w:szCs w:val="22"/>
              </w:rPr>
              <w:t>DESCRIPTION DU PROJET</w:t>
            </w:r>
          </w:p>
        </w:tc>
      </w:tr>
      <w:tr w:rsidR="004E6494" w:rsidRPr="004E6494" w:rsidTr="004C0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84C6D8"/>
            <w:vAlign w:val="center"/>
          </w:tcPr>
          <w:p w:rsidR="00B1409B" w:rsidRPr="004E6494" w:rsidRDefault="00B1409B" w:rsidP="00695605">
            <w:pPr>
              <w:spacing w:before="60"/>
              <w:rPr>
                <w:rFonts w:ascii="Arial" w:eastAsia="Arial Unicode MS" w:hAnsi="Arial" w:cs="Arial"/>
                <w:iCs/>
                <w:color w:val="1F497D" w:themeColor="text2"/>
                <w:sz w:val="22"/>
                <w:szCs w:val="22"/>
              </w:rPr>
            </w:pPr>
            <w:r w:rsidRPr="004E6494"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  <w:t>Caractère innovant</w:t>
            </w:r>
          </w:p>
        </w:tc>
        <w:tc>
          <w:tcPr>
            <w:tcW w:w="7513" w:type="dxa"/>
            <w:vAlign w:val="center"/>
          </w:tcPr>
          <w:p w:rsidR="00695605" w:rsidRDefault="00695605" w:rsidP="00695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695605" w:rsidRDefault="00695605" w:rsidP="00695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695605" w:rsidRDefault="00695605" w:rsidP="00695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B1409B" w:rsidRDefault="00B1409B" w:rsidP="00F75B2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F75B22" w:rsidRDefault="00F75B22" w:rsidP="00F75B2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F75B22" w:rsidRDefault="00F75B22" w:rsidP="00F75B2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695605" w:rsidRDefault="00695605" w:rsidP="00F75B2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695605" w:rsidRDefault="00695605" w:rsidP="00F75B2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695605" w:rsidRDefault="00695605" w:rsidP="00F75B2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695605" w:rsidRDefault="00695605" w:rsidP="00F75B2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695605" w:rsidRDefault="00695605" w:rsidP="00F75B2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695605" w:rsidRDefault="00695605" w:rsidP="00F75B2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695605" w:rsidRDefault="00695605" w:rsidP="00F75B2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695605" w:rsidRDefault="00695605" w:rsidP="00F75B2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695605" w:rsidRDefault="00695605" w:rsidP="00F75B2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695605" w:rsidRDefault="00695605" w:rsidP="00F75B2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695605" w:rsidRDefault="00695605" w:rsidP="00F75B2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695605" w:rsidRDefault="00695605" w:rsidP="00F75B2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F75B22" w:rsidRDefault="00F75B22" w:rsidP="00F75B2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F75B22" w:rsidRDefault="00F75B22" w:rsidP="00F75B2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F75B22" w:rsidRDefault="00F75B22" w:rsidP="00F75B2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4E6494" w:rsidRDefault="004E6494" w:rsidP="00F75B2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4E6494" w:rsidRPr="004E6494" w:rsidRDefault="004E6494" w:rsidP="00F75B2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</w:tc>
      </w:tr>
    </w:tbl>
    <w:p w:rsidR="00635604" w:rsidRPr="00635604" w:rsidRDefault="00635604" w:rsidP="00635604">
      <w:pPr>
        <w:tabs>
          <w:tab w:val="left" w:leader="dot" w:pos="9639"/>
          <w:tab w:val="right" w:leader="dot" w:pos="9923"/>
        </w:tabs>
        <w:jc w:val="right"/>
        <w:rPr>
          <w:rFonts w:ascii="Arial" w:eastAsia="Arial Unicode MS" w:hAnsi="Arial" w:cs="Arial"/>
          <w:b/>
          <w:iCs/>
          <w:color w:val="1F497D" w:themeColor="text2"/>
          <w:sz w:val="22"/>
          <w:szCs w:val="22"/>
        </w:rPr>
      </w:pPr>
      <w:r w:rsidRPr="00635604">
        <w:rPr>
          <w:rFonts w:ascii="Arial" w:eastAsia="Arial Unicode MS" w:hAnsi="Arial" w:cs="Arial"/>
          <w:b/>
          <w:iCs/>
          <w:color w:val="1F497D" w:themeColor="text2"/>
          <w:sz w:val="22"/>
          <w:szCs w:val="22"/>
        </w:rPr>
        <w:lastRenderedPageBreak/>
        <w:t xml:space="preserve">FICHE DESCRIPTIVE </w:t>
      </w:r>
      <w:r>
        <w:rPr>
          <w:rFonts w:ascii="Arial" w:eastAsia="Arial Unicode MS" w:hAnsi="Arial" w:cs="Arial"/>
          <w:b/>
          <w:iCs/>
          <w:color w:val="1F497D" w:themeColor="text2"/>
          <w:sz w:val="22"/>
          <w:szCs w:val="22"/>
        </w:rPr>
        <w:t>3</w:t>
      </w:r>
      <w:r w:rsidRPr="00635604">
        <w:rPr>
          <w:rFonts w:ascii="Arial" w:eastAsia="Arial Unicode MS" w:hAnsi="Arial" w:cs="Arial"/>
          <w:b/>
          <w:iCs/>
          <w:color w:val="1F497D" w:themeColor="text2"/>
          <w:sz w:val="22"/>
          <w:szCs w:val="22"/>
        </w:rPr>
        <w:t>/3</w:t>
      </w:r>
    </w:p>
    <w:tbl>
      <w:tblPr>
        <w:tblStyle w:val="Grillemoyenne3-Accent5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7513"/>
      </w:tblGrid>
      <w:tr w:rsidR="00F75B22" w:rsidRPr="004E6494" w:rsidTr="004C0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shd w:val="clear" w:color="auto" w:fill="84C6D8"/>
          </w:tcPr>
          <w:p w:rsidR="00F75B22" w:rsidRPr="004E6494" w:rsidRDefault="00E57C9A" w:rsidP="006534C4">
            <w:pPr>
              <w:spacing w:before="120" w:after="120"/>
              <w:jc w:val="center"/>
              <w:rPr>
                <w:rFonts w:ascii="Arial" w:eastAsia="Arial Unicode MS" w:hAnsi="Arial" w:cs="Arial"/>
                <w:b w:val="0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iCs/>
                <w:color w:val="1F497D" w:themeColor="text2"/>
                <w:sz w:val="22"/>
                <w:szCs w:val="22"/>
              </w:rPr>
              <w:t xml:space="preserve">DESCRIPTION ET </w:t>
            </w:r>
            <w:r w:rsidR="00F75B22" w:rsidRPr="00F75B22">
              <w:rPr>
                <w:rFonts w:ascii="Arial" w:eastAsia="Arial Unicode MS" w:hAnsi="Arial" w:cs="Arial"/>
                <w:iCs/>
                <w:color w:val="1F497D" w:themeColor="text2"/>
                <w:sz w:val="22"/>
                <w:szCs w:val="22"/>
              </w:rPr>
              <w:t>MODALITE DE MISE EN ŒUVRE</w:t>
            </w:r>
            <w:r>
              <w:rPr>
                <w:rFonts w:ascii="Arial" w:eastAsia="Arial Unicode MS" w:hAnsi="Arial" w:cs="Arial"/>
                <w:iCs/>
                <w:color w:val="1F497D" w:themeColor="text2"/>
                <w:sz w:val="22"/>
                <w:szCs w:val="22"/>
              </w:rPr>
              <w:t xml:space="preserve"> DU PROJET</w:t>
            </w:r>
          </w:p>
        </w:tc>
      </w:tr>
      <w:tr w:rsidR="00F75B22" w:rsidRPr="004E6494" w:rsidTr="004C0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84C6D8"/>
            <w:vAlign w:val="center"/>
          </w:tcPr>
          <w:p w:rsidR="00F75B22" w:rsidRPr="00F75B22" w:rsidRDefault="00F75B22" w:rsidP="00F75B22">
            <w:pPr>
              <w:spacing w:before="6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  <w:r w:rsidRPr="00F75B22"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  <w:t>Moyens spécifiques mis en œuvre</w:t>
            </w:r>
          </w:p>
        </w:tc>
        <w:tc>
          <w:tcPr>
            <w:tcW w:w="7513" w:type="dxa"/>
            <w:vAlign w:val="center"/>
          </w:tcPr>
          <w:p w:rsidR="00F75B22" w:rsidRPr="004E6494" w:rsidRDefault="00F75B22" w:rsidP="00F75B2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F75B22" w:rsidRDefault="00F75B22" w:rsidP="00F75B2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927B4A" w:rsidRDefault="00927B4A" w:rsidP="00F75B2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276A4A" w:rsidRDefault="00276A4A" w:rsidP="00F75B2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276A4A" w:rsidRDefault="00276A4A" w:rsidP="00F75B2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276A4A" w:rsidRDefault="00276A4A" w:rsidP="00F75B2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276A4A" w:rsidRDefault="00276A4A" w:rsidP="00F75B2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F75B22" w:rsidRPr="004E6494" w:rsidRDefault="00F75B22" w:rsidP="00F75B2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</w:tc>
      </w:tr>
      <w:tr w:rsidR="00F75B22" w:rsidRPr="004E6494" w:rsidTr="004C07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84C6D8"/>
            <w:vAlign w:val="center"/>
          </w:tcPr>
          <w:p w:rsidR="00F75B22" w:rsidRPr="004E6494" w:rsidRDefault="002F6FCC" w:rsidP="002F6FCC">
            <w:pPr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  <w:r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  <w:t>Temps de préparation et la d</w:t>
            </w:r>
            <w:r w:rsidR="00F75B22" w:rsidRPr="00F75B22"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  <w:t>urée de la séquence</w:t>
            </w:r>
          </w:p>
        </w:tc>
        <w:tc>
          <w:tcPr>
            <w:tcW w:w="7513" w:type="dxa"/>
            <w:vAlign w:val="center"/>
          </w:tcPr>
          <w:p w:rsidR="00F75B22" w:rsidRDefault="00F75B22" w:rsidP="00F75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F75B22" w:rsidRDefault="00F75B22" w:rsidP="00F75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927B4A" w:rsidRDefault="00927B4A" w:rsidP="00F75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276A4A" w:rsidRDefault="00276A4A" w:rsidP="00F75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276A4A" w:rsidRDefault="00276A4A" w:rsidP="00F75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276A4A" w:rsidRDefault="00276A4A" w:rsidP="00F75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F75B22" w:rsidRPr="004E6494" w:rsidRDefault="00F75B22" w:rsidP="00F75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</w:tc>
      </w:tr>
      <w:tr w:rsidR="00F75B22" w:rsidRPr="004E6494" w:rsidTr="004C0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84C6D8"/>
            <w:vAlign w:val="center"/>
          </w:tcPr>
          <w:p w:rsidR="00F75B22" w:rsidRPr="004E6494" w:rsidRDefault="00F75B22" w:rsidP="00F75B22">
            <w:pPr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  <w:r w:rsidRPr="00F75B22"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  <w:t xml:space="preserve">Budget </w:t>
            </w:r>
            <w:r w:rsidR="002F6FCC" w:rsidRPr="002F6FCC"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  <w:t>nécessaire à la mise en œuvre</w:t>
            </w:r>
          </w:p>
        </w:tc>
        <w:tc>
          <w:tcPr>
            <w:tcW w:w="7513" w:type="dxa"/>
            <w:vAlign w:val="center"/>
          </w:tcPr>
          <w:p w:rsidR="00F75B22" w:rsidRDefault="00F75B22" w:rsidP="00F75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F75B22" w:rsidRDefault="00F75B22" w:rsidP="00F75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927B4A" w:rsidRDefault="00927B4A" w:rsidP="00F75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F75B22" w:rsidRPr="004E6494" w:rsidRDefault="00F75B22" w:rsidP="00F75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</w:tc>
      </w:tr>
      <w:tr w:rsidR="00F75B22" w:rsidRPr="004E6494" w:rsidTr="004C07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shd w:val="clear" w:color="auto" w:fill="84C6D8"/>
          </w:tcPr>
          <w:p w:rsidR="00F75B22" w:rsidRPr="004E6494" w:rsidRDefault="002F6FCC" w:rsidP="006534C4">
            <w:pPr>
              <w:tabs>
                <w:tab w:val="center" w:pos="5022"/>
                <w:tab w:val="left" w:pos="7985"/>
              </w:tabs>
              <w:spacing w:before="120" w:after="120"/>
              <w:jc w:val="center"/>
              <w:rPr>
                <w:rFonts w:ascii="Arial" w:eastAsia="Arial Unicode MS" w:hAnsi="Arial" w:cs="Arial"/>
                <w:b w:val="0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iCs/>
                <w:color w:val="1F497D" w:themeColor="text2"/>
                <w:sz w:val="22"/>
                <w:szCs w:val="22"/>
              </w:rPr>
              <w:t>BILAN DE CETTE EXPERIENCE</w:t>
            </w:r>
          </w:p>
        </w:tc>
      </w:tr>
      <w:tr w:rsidR="00F75B22" w:rsidRPr="004E6494" w:rsidTr="004C0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shd w:val="clear" w:color="auto" w:fill="CDE8EF"/>
            <w:vAlign w:val="center"/>
          </w:tcPr>
          <w:p w:rsidR="00F75B22" w:rsidRPr="004E6494" w:rsidRDefault="00F75B22" w:rsidP="00F75B22">
            <w:pPr>
              <w:spacing w:before="60"/>
              <w:rPr>
                <w:rFonts w:ascii="Arial" w:eastAsia="Arial Unicode MS" w:hAnsi="Arial" w:cs="Arial"/>
                <w:iCs/>
                <w:color w:val="1F497D" w:themeColor="text2"/>
                <w:sz w:val="22"/>
                <w:szCs w:val="22"/>
              </w:rPr>
            </w:pPr>
          </w:p>
          <w:p w:rsidR="00F75B22" w:rsidRDefault="00F75B22" w:rsidP="00F75B22">
            <w:pPr>
              <w:rPr>
                <w:rFonts w:ascii="Arial" w:eastAsia="Arial Unicode MS" w:hAnsi="Arial" w:cs="Arial"/>
                <w:iCs/>
                <w:color w:val="1F497D" w:themeColor="text2"/>
                <w:sz w:val="22"/>
                <w:szCs w:val="22"/>
              </w:rPr>
            </w:pPr>
          </w:p>
          <w:p w:rsidR="00927B4A" w:rsidRDefault="00927B4A" w:rsidP="00F75B22">
            <w:pPr>
              <w:rPr>
                <w:rFonts w:ascii="Arial" w:eastAsia="Arial Unicode MS" w:hAnsi="Arial" w:cs="Arial"/>
                <w:iCs/>
                <w:color w:val="1F497D" w:themeColor="text2"/>
                <w:sz w:val="22"/>
                <w:szCs w:val="22"/>
              </w:rPr>
            </w:pPr>
          </w:p>
          <w:p w:rsidR="00927B4A" w:rsidRDefault="00927B4A" w:rsidP="00F75B22">
            <w:pPr>
              <w:rPr>
                <w:rFonts w:ascii="Arial" w:eastAsia="Arial Unicode MS" w:hAnsi="Arial" w:cs="Arial"/>
                <w:iCs/>
                <w:color w:val="1F497D" w:themeColor="text2"/>
                <w:sz w:val="22"/>
                <w:szCs w:val="22"/>
              </w:rPr>
            </w:pPr>
          </w:p>
          <w:p w:rsidR="00927B4A" w:rsidRDefault="00927B4A" w:rsidP="00F75B22">
            <w:pPr>
              <w:rPr>
                <w:rFonts w:ascii="Arial" w:eastAsia="Arial Unicode MS" w:hAnsi="Arial" w:cs="Arial"/>
                <w:iCs/>
                <w:color w:val="1F497D" w:themeColor="text2"/>
                <w:sz w:val="22"/>
                <w:szCs w:val="22"/>
              </w:rPr>
            </w:pPr>
          </w:p>
          <w:p w:rsidR="00927B4A" w:rsidRDefault="00927B4A" w:rsidP="00F75B22">
            <w:pPr>
              <w:rPr>
                <w:rFonts w:ascii="Arial" w:eastAsia="Arial Unicode MS" w:hAnsi="Arial" w:cs="Arial"/>
                <w:iCs/>
                <w:color w:val="1F497D" w:themeColor="text2"/>
                <w:sz w:val="22"/>
                <w:szCs w:val="22"/>
              </w:rPr>
            </w:pPr>
          </w:p>
          <w:p w:rsidR="00F75B22" w:rsidRDefault="00F75B22" w:rsidP="00F75B22">
            <w:pPr>
              <w:rPr>
                <w:rFonts w:ascii="Arial" w:eastAsia="Arial Unicode MS" w:hAnsi="Arial" w:cs="Arial"/>
                <w:iCs/>
                <w:color w:val="1F497D" w:themeColor="text2"/>
                <w:sz w:val="22"/>
                <w:szCs w:val="22"/>
              </w:rPr>
            </w:pPr>
          </w:p>
          <w:p w:rsidR="00276A4A" w:rsidRDefault="00276A4A" w:rsidP="00F75B22">
            <w:pPr>
              <w:rPr>
                <w:rFonts w:ascii="Arial" w:eastAsia="Arial Unicode MS" w:hAnsi="Arial" w:cs="Arial"/>
                <w:iCs/>
                <w:color w:val="1F497D" w:themeColor="text2"/>
                <w:sz w:val="22"/>
                <w:szCs w:val="22"/>
              </w:rPr>
            </w:pPr>
          </w:p>
          <w:p w:rsidR="00276A4A" w:rsidRDefault="00276A4A" w:rsidP="00F75B22">
            <w:pPr>
              <w:rPr>
                <w:rFonts w:ascii="Arial" w:eastAsia="Arial Unicode MS" w:hAnsi="Arial" w:cs="Arial"/>
                <w:iCs/>
                <w:color w:val="1F497D" w:themeColor="text2"/>
                <w:sz w:val="22"/>
                <w:szCs w:val="22"/>
              </w:rPr>
            </w:pPr>
          </w:p>
          <w:p w:rsidR="00276A4A" w:rsidRDefault="00276A4A" w:rsidP="00F75B22">
            <w:pPr>
              <w:rPr>
                <w:rFonts w:ascii="Arial" w:eastAsia="Arial Unicode MS" w:hAnsi="Arial" w:cs="Arial"/>
                <w:iCs/>
                <w:color w:val="1F497D" w:themeColor="text2"/>
                <w:sz w:val="22"/>
                <w:szCs w:val="22"/>
              </w:rPr>
            </w:pPr>
          </w:p>
          <w:p w:rsidR="00276A4A" w:rsidRDefault="00276A4A" w:rsidP="00F75B22">
            <w:pPr>
              <w:rPr>
                <w:rFonts w:ascii="Arial" w:eastAsia="Arial Unicode MS" w:hAnsi="Arial" w:cs="Arial"/>
                <w:iCs/>
                <w:color w:val="1F497D" w:themeColor="text2"/>
                <w:sz w:val="22"/>
                <w:szCs w:val="22"/>
              </w:rPr>
            </w:pPr>
          </w:p>
          <w:p w:rsidR="00276A4A" w:rsidRDefault="00276A4A" w:rsidP="00F75B22">
            <w:pPr>
              <w:rPr>
                <w:rFonts w:ascii="Arial" w:eastAsia="Arial Unicode MS" w:hAnsi="Arial" w:cs="Arial"/>
                <w:iCs/>
                <w:color w:val="1F497D" w:themeColor="text2"/>
                <w:sz w:val="22"/>
                <w:szCs w:val="22"/>
              </w:rPr>
            </w:pPr>
          </w:p>
          <w:p w:rsidR="00276A4A" w:rsidRDefault="00276A4A" w:rsidP="00F75B22">
            <w:pPr>
              <w:rPr>
                <w:rFonts w:ascii="Arial" w:eastAsia="Arial Unicode MS" w:hAnsi="Arial" w:cs="Arial"/>
                <w:iCs/>
                <w:color w:val="1F497D" w:themeColor="text2"/>
                <w:sz w:val="22"/>
                <w:szCs w:val="22"/>
              </w:rPr>
            </w:pPr>
          </w:p>
          <w:p w:rsidR="00276A4A" w:rsidRDefault="00276A4A" w:rsidP="00F75B22">
            <w:pPr>
              <w:rPr>
                <w:rFonts w:ascii="Arial" w:eastAsia="Arial Unicode MS" w:hAnsi="Arial" w:cs="Arial"/>
                <w:iCs/>
                <w:color w:val="1F497D" w:themeColor="text2"/>
                <w:sz w:val="22"/>
                <w:szCs w:val="22"/>
              </w:rPr>
            </w:pPr>
          </w:p>
          <w:p w:rsidR="00276A4A" w:rsidRDefault="00276A4A" w:rsidP="00F75B22">
            <w:pPr>
              <w:rPr>
                <w:rFonts w:ascii="Arial" w:eastAsia="Arial Unicode MS" w:hAnsi="Arial" w:cs="Arial"/>
                <w:iCs/>
                <w:color w:val="1F497D" w:themeColor="text2"/>
                <w:sz w:val="22"/>
                <w:szCs w:val="22"/>
              </w:rPr>
            </w:pPr>
          </w:p>
          <w:p w:rsidR="00276A4A" w:rsidRDefault="00276A4A" w:rsidP="00F75B22">
            <w:pPr>
              <w:rPr>
                <w:rFonts w:ascii="Arial" w:eastAsia="Arial Unicode MS" w:hAnsi="Arial" w:cs="Arial"/>
                <w:iCs/>
                <w:color w:val="1F497D" w:themeColor="text2"/>
                <w:sz w:val="22"/>
                <w:szCs w:val="22"/>
              </w:rPr>
            </w:pPr>
          </w:p>
          <w:p w:rsidR="00276A4A" w:rsidRDefault="00276A4A" w:rsidP="00F75B22">
            <w:pPr>
              <w:rPr>
                <w:rFonts w:ascii="Arial" w:eastAsia="Arial Unicode MS" w:hAnsi="Arial" w:cs="Arial"/>
                <w:iCs/>
                <w:color w:val="1F497D" w:themeColor="text2"/>
                <w:sz w:val="22"/>
                <w:szCs w:val="22"/>
              </w:rPr>
            </w:pPr>
          </w:p>
          <w:p w:rsidR="00276A4A" w:rsidRDefault="00276A4A" w:rsidP="00F75B22">
            <w:pPr>
              <w:rPr>
                <w:rFonts w:ascii="Arial" w:eastAsia="Arial Unicode MS" w:hAnsi="Arial" w:cs="Arial"/>
                <w:iCs/>
                <w:color w:val="1F497D" w:themeColor="text2"/>
                <w:sz w:val="22"/>
                <w:szCs w:val="22"/>
              </w:rPr>
            </w:pPr>
          </w:p>
          <w:p w:rsidR="00F75B22" w:rsidRDefault="00F75B22" w:rsidP="00F75B22">
            <w:pPr>
              <w:rPr>
                <w:rFonts w:ascii="Arial" w:eastAsia="Arial Unicode MS" w:hAnsi="Arial" w:cs="Arial"/>
                <w:iCs/>
                <w:color w:val="1F497D" w:themeColor="text2"/>
                <w:sz w:val="22"/>
                <w:szCs w:val="22"/>
              </w:rPr>
            </w:pPr>
          </w:p>
          <w:p w:rsidR="00F75B22" w:rsidRPr="004E6494" w:rsidRDefault="00F75B22" w:rsidP="00F75B22">
            <w:pPr>
              <w:rPr>
                <w:rFonts w:ascii="Arial" w:eastAsia="Arial Unicode MS" w:hAnsi="Arial" w:cs="Arial"/>
                <w:iCs/>
                <w:color w:val="1F497D" w:themeColor="text2"/>
                <w:sz w:val="22"/>
                <w:szCs w:val="22"/>
              </w:rPr>
            </w:pPr>
          </w:p>
          <w:p w:rsidR="00F75B22" w:rsidRPr="004E6494" w:rsidRDefault="00F75B22" w:rsidP="00F75B22">
            <w:pPr>
              <w:rPr>
                <w:rFonts w:ascii="Arial" w:eastAsia="Arial Unicode MS" w:hAnsi="Arial" w:cs="Arial"/>
                <w:iCs/>
                <w:color w:val="1F497D" w:themeColor="text2"/>
                <w:sz w:val="22"/>
                <w:szCs w:val="22"/>
              </w:rPr>
            </w:pPr>
          </w:p>
          <w:p w:rsidR="00F75B22" w:rsidRDefault="00F75B22" w:rsidP="00F75B22">
            <w:pPr>
              <w:spacing w:before="6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F75B22" w:rsidRDefault="00F75B22" w:rsidP="00F75B22">
            <w:pPr>
              <w:spacing w:before="6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F75B22" w:rsidRDefault="00F75B22" w:rsidP="00F75B22">
            <w:pPr>
              <w:spacing w:before="6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F75B22" w:rsidRPr="004E6494" w:rsidRDefault="00F75B22" w:rsidP="00F75B22">
            <w:pPr>
              <w:spacing w:before="6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</w:tc>
      </w:tr>
    </w:tbl>
    <w:p w:rsidR="00F75B22" w:rsidRDefault="00F75B22">
      <w:pPr>
        <w:rPr>
          <w:rFonts w:ascii="Arial" w:eastAsia="Arial Unicode MS" w:hAnsi="Arial" w:cs="Arial"/>
          <w:color w:val="1F497D" w:themeColor="text2"/>
          <w:sz w:val="22"/>
          <w:szCs w:val="22"/>
        </w:rPr>
      </w:pPr>
    </w:p>
    <w:tbl>
      <w:tblPr>
        <w:tblStyle w:val="Grillemoyenne3-Accent5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7513"/>
      </w:tblGrid>
      <w:tr w:rsidR="004E41B9" w:rsidRPr="004E6494" w:rsidTr="006E3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84C6D8"/>
            <w:vAlign w:val="center"/>
          </w:tcPr>
          <w:p w:rsidR="004E41B9" w:rsidRPr="004E6494" w:rsidRDefault="004E41B9" w:rsidP="006E3691">
            <w:pPr>
              <w:spacing w:before="40" w:after="4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  <w:r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  <w:t>Pièces jointes</w:t>
            </w:r>
          </w:p>
        </w:tc>
        <w:tc>
          <w:tcPr>
            <w:tcW w:w="7513" w:type="dxa"/>
            <w:vAlign w:val="center"/>
          </w:tcPr>
          <w:p w:rsidR="004E41B9" w:rsidRPr="004E6494" w:rsidRDefault="004E41B9" w:rsidP="006E3691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</w:tc>
      </w:tr>
    </w:tbl>
    <w:p w:rsidR="004E41B9" w:rsidRDefault="004E41B9">
      <w:pPr>
        <w:rPr>
          <w:rFonts w:ascii="Arial" w:eastAsia="Arial Unicode MS" w:hAnsi="Arial" w:cs="Arial"/>
          <w:color w:val="1F497D" w:themeColor="text2"/>
          <w:sz w:val="22"/>
          <w:szCs w:val="22"/>
        </w:rPr>
      </w:pPr>
    </w:p>
    <w:p w:rsidR="004E41B9" w:rsidRDefault="004E41B9">
      <w:pPr>
        <w:rPr>
          <w:rFonts w:ascii="Arial" w:eastAsia="Arial Unicode MS" w:hAnsi="Arial" w:cs="Arial"/>
          <w:color w:val="1F497D" w:themeColor="text2"/>
          <w:sz w:val="22"/>
          <w:szCs w:val="22"/>
        </w:rPr>
      </w:pPr>
      <w:r>
        <w:rPr>
          <w:rFonts w:ascii="Arial" w:eastAsia="Arial Unicode MS" w:hAnsi="Arial" w:cs="Arial"/>
          <w:color w:val="1F497D" w:themeColor="text2"/>
          <w:sz w:val="22"/>
          <w:szCs w:val="22"/>
        </w:rPr>
        <w:br w:type="page"/>
      </w:r>
    </w:p>
    <w:p w:rsidR="00F75B22" w:rsidRDefault="00F75B22">
      <w:pPr>
        <w:rPr>
          <w:rFonts w:ascii="Arial" w:eastAsia="Arial Unicode MS" w:hAnsi="Arial" w:cs="Arial"/>
          <w:color w:val="1F497D" w:themeColor="text2"/>
          <w:sz w:val="22"/>
          <w:szCs w:val="22"/>
        </w:rPr>
      </w:pPr>
    </w:p>
    <w:tbl>
      <w:tblPr>
        <w:tblStyle w:val="Grilleclaire-Accent5"/>
        <w:tblW w:w="9877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2312"/>
        <w:gridCol w:w="3879"/>
      </w:tblGrid>
      <w:tr w:rsidR="00EC7BB6" w:rsidRPr="004E6494" w:rsidTr="002A7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7" w:type="dxa"/>
            <w:gridSpan w:val="3"/>
            <w:vAlign w:val="center"/>
          </w:tcPr>
          <w:p w:rsidR="00EC7BB6" w:rsidRDefault="00EC7BB6" w:rsidP="00EC7BB6">
            <w:pPr>
              <w:spacing w:before="60"/>
              <w:jc w:val="center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EC7BB6" w:rsidRDefault="00EC7BB6" w:rsidP="00EC7BB6">
            <w:pPr>
              <w:spacing w:before="60"/>
              <w:jc w:val="center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  <w:r w:rsidRPr="00EC7BB6"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  <w:t>SELECTION REGIONALE</w:t>
            </w:r>
            <w:r w:rsidR="00761688"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  <w:t xml:space="preserve"> </w:t>
            </w:r>
            <w:r w:rsidR="00B1382B"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  <w:t>AFT</w:t>
            </w:r>
            <w:r w:rsidR="00761688"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  <w:t xml:space="preserve"> </w:t>
            </w:r>
            <w:r w:rsidR="001E72B0"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  <w:t xml:space="preserve">_________________ </w:t>
            </w:r>
            <w:r w:rsidR="00761688"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  <w:t>du _________________</w:t>
            </w:r>
          </w:p>
          <w:p w:rsidR="00EC7BB6" w:rsidRDefault="00EC7BB6" w:rsidP="00EC7BB6">
            <w:pPr>
              <w:spacing w:before="60"/>
              <w:jc w:val="center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</w:tc>
      </w:tr>
      <w:tr w:rsidR="00EC7BB6" w:rsidRPr="00EC7BB6" w:rsidTr="002A7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EC7BB6" w:rsidRPr="002A7C8D" w:rsidRDefault="00EC7BB6" w:rsidP="00EC7BB6">
            <w:pPr>
              <w:spacing w:before="60"/>
              <w:jc w:val="center"/>
              <w:rPr>
                <w:rFonts w:ascii="Arial" w:eastAsia="Arial Unicode MS" w:hAnsi="Arial" w:cs="Arial"/>
                <w:iCs/>
                <w:smallCaps/>
                <w:color w:val="1F497D" w:themeColor="text2"/>
                <w:sz w:val="22"/>
                <w:szCs w:val="22"/>
              </w:rPr>
            </w:pPr>
            <w:r w:rsidRPr="002A7C8D">
              <w:rPr>
                <w:rFonts w:ascii="Arial" w:eastAsia="Arial Unicode MS" w:hAnsi="Arial" w:cs="Arial"/>
                <w:iCs/>
                <w:smallCaps/>
                <w:color w:val="1F497D" w:themeColor="text2"/>
                <w:sz w:val="22"/>
                <w:szCs w:val="22"/>
              </w:rPr>
              <w:t>Critères</w:t>
            </w:r>
          </w:p>
        </w:tc>
        <w:tc>
          <w:tcPr>
            <w:tcW w:w="2312" w:type="dxa"/>
            <w:vAlign w:val="center"/>
          </w:tcPr>
          <w:p w:rsidR="00EC7BB6" w:rsidRPr="002A7C8D" w:rsidRDefault="00EC7BB6" w:rsidP="00EC7BB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iCs/>
                <w:smallCaps/>
                <w:color w:val="1F497D" w:themeColor="text2"/>
                <w:sz w:val="22"/>
                <w:szCs w:val="22"/>
              </w:rPr>
            </w:pPr>
            <w:r w:rsidRPr="002A7C8D">
              <w:rPr>
                <w:rFonts w:ascii="Arial" w:eastAsia="Arial Unicode MS" w:hAnsi="Arial" w:cs="Arial"/>
                <w:b/>
                <w:iCs/>
                <w:smallCaps/>
                <w:color w:val="1F497D" w:themeColor="text2"/>
                <w:sz w:val="22"/>
                <w:szCs w:val="22"/>
              </w:rPr>
              <w:t>Notes / 20</w:t>
            </w:r>
          </w:p>
        </w:tc>
        <w:tc>
          <w:tcPr>
            <w:tcW w:w="3879" w:type="dxa"/>
            <w:vAlign w:val="center"/>
          </w:tcPr>
          <w:p w:rsidR="00EC7BB6" w:rsidRPr="002A7C8D" w:rsidRDefault="00EC7BB6" w:rsidP="00EC7BB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iCs/>
                <w:smallCaps/>
                <w:color w:val="1F497D" w:themeColor="text2"/>
                <w:sz w:val="22"/>
                <w:szCs w:val="22"/>
              </w:rPr>
            </w:pPr>
            <w:r w:rsidRPr="002A7C8D">
              <w:rPr>
                <w:rFonts w:ascii="Arial" w:eastAsia="Arial Unicode MS" w:hAnsi="Arial" w:cs="Arial"/>
                <w:b/>
                <w:iCs/>
                <w:smallCaps/>
                <w:color w:val="1F497D" w:themeColor="text2"/>
                <w:sz w:val="22"/>
                <w:szCs w:val="22"/>
              </w:rPr>
              <w:t>observations</w:t>
            </w:r>
          </w:p>
        </w:tc>
      </w:tr>
      <w:tr w:rsidR="00EC7BB6" w:rsidRPr="004E6494" w:rsidTr="002A7C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EC7BB6" w:rsidRPr="002A7C8D" w:rsidRDefault="00EC7BB6" w:rsidP="001E72B0">
            <w:pPr>
              <w:spacing w:before="6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  <w:r w:rsidRPr="002A7C8D"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  <w:t xml:space="preserve">Dimension professionnelle </w:t>
            </w:r>
          </w:p>
        </w:tc>
        <w:tc>
          <w:tcPr>
            <w:tcW w:w="2312" w:type="dxa"/>
            <w:vAlign w:val="center"/>
          </w:tcPr>
          <w:p w:rsidR="00EC7BB6" w:rsidRPr="00EC7BB6" w:rsidRDefault="00EC7BB6" w:rsidP="001E72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</w:tc>
        <w:tc>
          <w:tcPr>
            <w:tcW w:w="3879" w:type="dxa"/>
            <w:vAlign w:val="center"/>
          </w:tcPr>
          <w:p w:rsidR="00EC7BB6" w:rsidRPr="00EC7BB6" w:rsidRDefault="00EC7BB6" w:rsidP="00EC7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</w:tc>
      </w:tr>
      <w:tr w:rsidR="00EC7BB6" w:rsidRPr="004E6494" w:rsidTr="002A7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EC7BB6" w:rsidRPr="002A7C8D" w:rsidRDefault="00EC7BB6" w:rsidP="001E72B0">
            <w:pPr>
              <w:spacing w:before="6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  <w:r w:rsidRPr="002A7C8D"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  <w:t xml:space="preserve">Efficacité pédagogique </w:t>
            </w:r>
          </w:p>
        </w:tc>
        <w:tc>
          <w:tcPr>
            <w:tcW w:w="2312" w:type="dxa"/>
            <w:vAlign w:val="center"/>
          </w:tcPr>
          <w:p w:rsidR="00EC7BB6" w:rsidRPr="00EC7BB6" w:rsidRDefault="00EC7BB6" w:rsidP="001E7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</w:tc>
        <w:tc>
          <w:tcPr>
            <w:tcW w:w="3879" w:type="dxa"/>
            <w:vAlign w:val="center"/>
          </w:tcPr>
          <w:p w:rsidR="00EC7BB6" w:rsidRPr="00EC7BB6" w:rsidRDefault="00EC7BB6" w:rsidP="00EC7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</w:tc>
      </w:tr>
      <w:tr w:rsidR="00EC7BB6" w:rsidRPr="004E6494" w:rsidTr="002A7C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EC7BB6" w:rsidRPr="002A7C8D" w:rsidRDefault="00EC7BB6" w:rsidP="00EC7BB6">
            <w:pPr>
              <w:spacing w:before="6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  <w:r w:rsidRPr="002A7C8D"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  <w:t xml:space="preserve">Caractère innovant </w:t>
            </w:r>
          </w:p>
        </w:tc>
        <w:tc>
          <w:tcPr>
            <w:tcW w:w="2312" w:type="dxa"/>
            <w:vAlign w:val="center"/>
          </w:tcPr>
          <w:p w:rsidR="00EC7BB6" w:rsidRPr="00EC7BB6" w:rsidRDefault="00EC7BB6" w:rsidP="001E72B0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</w:tc>
        <w:tc>
          <w:tcPr>
            <w:tcW w:w="3879" w:type="dxa"/>
            <w:vAlign w:val="center"/>
          </w:tcPr>
          <w:p w:rsidR="00EC7BB6" w:rsidRPr="00EC7BB6" w:rsidRDefault="00EC7BB6" w:rsidP="00EC7BB6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</w:tc>
      </w:tr>
      <w:tr w:rsidR="00EC7BB6" w:rsidRPr="004E6494" w:rsidTr="002A7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EC7BB6" w:rsidRPr="002A7C8D" w:rsidRDefault="00EC7BB6" w:rsidP="00EC7BB6">
            <w:pPr>
              <w:spacing w:before="60"/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  <w:r w:rsidRPr="002A7C8D"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  <w:t xml:space="preserve">Facilité de mise en œuvre et duplication, coût </w:t>
            </w:r>
          </w:p>
        </w:tc>
        <w:tc>
          <w:tcPr>
            <w:tcW w:w="2312" w:type="dxa"/>
            <w:vAlign w:val="center"/>
          </w:tcPr>
          <w:p w:rsidR="00EC7BB6" w:rsidRPr="00EC7BB6" w:rsidRDefault="00EC7BB6" w:rsidP="001E72B0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</w:tc>
        <w:tc>
          <w:tcPr>
            <w:tcW w:w="3879" w:type="dxa"/>
            <w:vAlign w:val="center"/>
          </w:tcPr>
          <w:p w:rsidR="00EC7BB6" w:rsidRPr="00EC7BB6" w:rsidRDefault="00EC7BB6" w:rsidP="00EC7BB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</w:tc>
      </w:tr>
      <w:tr w:rsidR="00EC7BB6" w:rsidRPr="004E6494" w:rsidTr="002A7C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EC7BB6" w:rsidRPr="002A7C8D" w:rsidRDefault="00EC7BB6" w:rsidP="00EC7BB6">
            <w:pPr>
              <w:spacing w:before="60"/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  <w:r w:rsidRPr="002A7C8D"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  <w:t xml:space="preserve">Respect du référentiel du(es) diplômes cible(s) </w:t>
            </w:r>
          </w:p>
        </w:tc>
        <w:tc>
          <w:tcPr>
            <w:tcW w:w="2312" w:type="dxa"/>
            <w:vAlign w:val="center"/>
          </w:tcPr>
          <w:p w:rsidR="00EC7BB6" w:rsidRPr="00EC7BB6" w:rsidRDefault="00EC7BB6" w:rsidP="001E72B0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</w:tc>
        <w:tc>
          <w:tcPr>
            <w:tcW w:w="3879" w:type="dxa"/>
            <w:vAlign w:val="center"/>
          </w:tcPr>
          <w:p w:rsidR="00EC7BB6" w:rsidRPr="00EC7BB6" w:rsidRDefault="00EC7BB6" w:rsidP="00EC7BB6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</w:tc>
      </w:tr>
      <w:tr w:rsidR="00EC7BB6" w:rsidRPr="004E6494" w:rsidTr="00D8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EC7BB6" w:rsidRPr="002A7C8D" w:rsidRDefault="00EC7BB6" w:rsidP="00D81633">
            <w:pPr>
              <w:spacing w:before="60"/>
              <w:jc w:val="right"/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</w:pPr>
            <w:r w:rsidRPr="002A7C8D">
              <w:rPr>
                <w:rFonts w:ascii="Arial" w:eastAsia="Arial Unicode MS" w:hAnsi="Arial" w:cs="Arial"/>
                <w:color w:val="1F497D" w:themeColor="text2"/>
                <w:sz w:val="20"/>
                <w:szCs w:val="22"/>
              </w:rPr>
              <w:t>TOTAL</w:t>
            </w:r>
          </w:p>
        </w:tc>
        <w:tc>
          <w:tcPr>
            <w:tcW w:w="2312" w:type="dxa"/>
            <w:vAlign w:val="center"/>
          </w:tcPr>
          <w:p w:rsidR="00EC7BB6" w:rsidRPr="00EC7BB6" w:rsidRDefault="00EC7BB6" w:rsidP="001E72B0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</w:tc>
        <w:tc>
          <w:tcPr>
            <w:tcW w:w="3879" w:type="dxa"/>
            <w:vAlign w:val="center"/>
          </w:tcPr>
          <w:p w:rsidR="00EC7BB6" w:rsidRPr="00EC7BB6" w:rsidRDefault="00EC7BB6" w:rsidP="00D81633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</w:tc>
      </w:tr>
    </w:tbl>
    <w:p w:rsidR="00F75B22" w:rsidRDefault="00F75B22" w:rsidP="00730F42">
      <w:pPr>
        <w:rPr>
          <w:rFonts w:ascii="Arial" w:eastAsia="Arial Unicode MS" w:hAnsi="Arial" w:cs="Arial"/>
          <w:color w:val="1F497D" w:themeColor="text2"/>
          <w:sz w:val="22"/>
          <w:szCs w:val="22"/>
        </w:rPr>
      </w:pPr>
    </w:p>
    <w:tbl>
      <w:tblPr>
        <w:tblStyle w:val="Grillecouleur-Accent5"/>
        <w:tblW w:w="9923" w:type="dxa"/>
        <w:tblInd w:w="108" w:type="dxa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single" w:sz="4" w:space="0" w:color="B6DDE8" w:themeColor="accent5" w:themeTint="66"/>
          <w:insideV w:val="single" w:sz="4" w:space="0" w:color="B6DDE8" w:themeColor="accent5" w:themeTint="66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A7C8D" w:rsidRPr="004E6494" w:rsidTr="002A7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2A7C8D" w:rsidRDefault="002A7C8D" w:rsidP="006534C4">
            <w:pPr>
              <w:spacing w:before="60"/>
              <w:jc w:val="center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2A7C8D" w:rsidRDefault="002A7C8D" w:rsidP="006534C4">
            <w:pPr>
              <w:spacing w:before="60"/>
              <w:jc w:val="center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  <w:r w:rsidRPr="004E6494">
              <w:rPr>
                <w:rFonts w:ascii="Arial" w:eastAsia="Arial Unicode MS" w:hAnsi="Arial" w:cs="Arial"/>
                <w:color w:val="1F497D" w:themeColor="text2"/>
                <w:sz w:val="22"/>
                <w:szCs w:val="22"/>
              </w:rPr>
              <w:t>Remarques Générales</w:t>
            </w:r>
            <w:r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  <w:t xml:space="preserve"> </w:t>
            </w:r>
          </w:p>
          <w:p w:rsidR="002A7C8D" w:rsidRDefault="002A7C8D" w:rsidP="006534C4">
            <w:pPr>
              <w:spacing w:before="60"/>
              <w:jc w:val="center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</w:tc>
      </w:tr>
      <w:tr w:rsidR="002A7C8D" w:rsidRPr="004E6494" w:rsidTr="002A7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auto"/>
          </w:tcPr>
          <w:p w:rsidR="002A7C8D" w:rsidRDefault="002A7C8D" w:rsidP="00927B4A">
            <w:pPr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927B4A" w:rsidRPr="00927B4A" w:rsidRDefault="00927B4A" w:rsidP="00927B4A">
            <w:pPr>
              <w:pStyle w:val="Paragraphedeliste"/>
              <w:numPr>
                <w:ilvl w:val="3"/>
                <w:numId w:val="36"/>
              </w:numPr>
              <w:ind w:left="641" w:hanging="357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927B4A" w:rsidRPr="00927B4A" w:rsidRDefault="00927B4A" w:rsidP="00927B4A">
            <w:pPr>
              <w:pStyle w:val="Paragraphedeliste"/>
              <w:numPr>
                <w:ilvl w:val="0"/>
                <w:numId w:val="36"/>
              </w:numPr>
            </w:pPr>
          </w:p>
          <w:p w:rsidR="00927B4A" w:rsidRDefault="00927B4A" w:rsidP="0018424A">
            <w:pPr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927B4A" w:rsidRDefault="00927B4A" w:rsidP="0018424A">
            <w:pPr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927B4A" w:rsidRDefault="00927B4A" w:rsidP="0018424A">
            <w:pPr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927B4A" w:rsidRDefault="00927B4A" w:rsidP="0018424A">
            <w:pPr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927B4A" w:rsidRDefault="00927B4A" w:rsidP="0018424A">
            <w:pPr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927B4A" w:rsidRDefault="00927B4A" w:rsidP="0018424A">
            <w:pPr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927B4A" w:rsidRPr="00EC7BB6" w:rsidRDefault="00927B4A" w:rsidP="0018424A">
            <w:pPr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</w:tc>
      </w:tr>
    </w:tbl>
    <w:p w:rsidR="002C4D4F" w:rsidRDefault="002C4D4F" w:rsidP="00730F42">
      <w:pPr>
        <w:rPr>
          <w:rFonts w:ascii="Arial" w:eastAsia="Arial Unicode MS" w:hAnsi="Arial" w:cs="Arial"/>
          <w:color w:val="1F497D" w:themeColor="text2"/>
          <w:sz w:val="22"/>
          <w:szCs w:val="22"/>
        </w:rPr>
      </w:pPr>
    </w:p>
    <w:p w:rsidR="004E41B9" w:rsidRDefault="004E41B9">
      <w:pPr>
        <w:rPr>
          <w:rFonts w:ascii="Arial" w:eastAsia="Arial Unicode MS" w:hAnsi="Arial" w:cs="Arial"/>
          <w:color w:val="1F497D" w:themeColor="text2"/>
          <w:sz w:val="22"/>
          <w:szCs w:val="22"/>
        </w:rPr>
      </w:pPr>
      <w:r>
        <w:rPr>
          <w:rFonts w:ascii="Arial" w:eastAsia="Arial Unicode MS" w:hAnsi="Arial" w:cs="Arial"/>
          <w:color w:val="1F497D" w:themeColor="text2"/>
          <w:sz w:val="22"/>
          <w:szCs w:val="22"/>
        </w:rPr>
        <w:br w:type="page"/>
      </w:r>
    </w:p>
    <w:p w:rsidR="002A7C8D" w:rsidRDefault="002A7C8D" w:rsidP="00730F42">
      <w:pPr>
        <w:rPr>
          <w:rFonts w:ascii="Arial" w:eastAsia="Arial Unicode MS" w:hAnsi="Arial" w:cs="Arial"/>
          <w:color w:val="1F497D" w:themeColor="text2"/>
          <w:sz w:val="22"/>
          <w:szCs w:val="22"/>
        </w:rPr>
      </w:pPr>
    </w:p>
    <w:tbl>
      <w:tblPr>
        <w:tblStyle w:val="Grilleclaire-Accent5"/>
        <w:tblW w:w="9877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2312"/>
        <w:gridCol w:w="3879"/>
      </w:tblGrid>
      <w:tr w:rsidR="002A7C8D" w:rsidRPr="004E6494" w:rsidTr="00653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7" w:type="dxa"/>
            <w:gridSpan w:val="3"/>
            <w:vAlign w:val="center"/>
          </w:tcPr>
          <w:p w:rsidR="002A7C8D" w:rsidRDefault="002A7C8D" w:rsidP="006534C4">
            <w:pPr>
              <w:spacing w:before="60"/>
              <w:jc w:val="center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  <w:p w:rsidR="002A7C8D" w:rsidRDefault="002A7C8D" w:rsidP="006534C4">
            <w:pPr>
              <w:spacing w:before="60"/>
              <w:jc w:val="center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  <w:r w:rsidRPr="002A7C8D"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  <w:t xml:space="preserve">COMMISSION </w:t>
            </w:r>
            <w:r w:rsidR="00EB6498" w:rsidRPr="00EC7BB6"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  <w:t>SELECTION REGIONALE</w:t>
            </w:r>
            <w:r w:rsidR="00EB6498"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  <w:t xml:space="preserve"> </w:t>
            </w:r>
            <w:r w:rsidR="001E72B0"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  <w:t>_________________ du _________________</w:t>
            </w:r>
          </w:p>
          <w:p w:rsidR="002A7C8D" w:rsidRDefault="002A7C8D" w:rsidP="006534C4">
            <w:pPr>
              <w:spacing w:before="60"/>
              <w:jc w:val="center"/>
              <w:rPr>
                <w:rFonts w:ascii="Arial" w:eastAsia="Arial Unicode MS" w:hAnsi="Arial" w:cs="Arial"/>
                <w:iCs/>
                <w:color w:val="1F497D" w:themeColor="text2"/>
                <w:sz w:val="20"/>
                <w:szCs w:val="22"/>
              </w:rPr>
            </w:pPr>
          </w:p>
        </w:tc>
      </w:tr>
      <w:tr w:rsidR="002A7C8D" w:rsidRPr="00EC7BB6" w:rsidTr="00653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2A7C8D" w:rsidRPr="002A7C8D" w:rsidRDefault="002A7C8D" w:rsidP="006534C4">
            <w:pPr>
              <w:spacing w:before="60"/>
              <w:jc w:val="center"/>
              <w:rPr>
                <w:rFonts w:ascii="Arial" w:eastAsia="Arial Unicode MS" w:hAnsi="Arial" w:cs="Arial"/>
                <w:iCs/>
                <w:smallCaps/>
                <w:color w:val="1F497D" w:themeColor="text2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iCs/>
                <w:smallCaps/>
                <w:color w:val="1F497D" w:themeColor="text2"/>
                <w:sz w:val="22"/>
                <w:szCs w:val="22"/>
              </w:rPr>
              <w:t>Nom &amp; prénom</w:t>
            </w:r>
          </w:p>
        </w:tc>
        <w:tc>
          <w:tcPr>
            <w:tcW w:w="2312" w:type="dxa"/>
            <w:vAlign w:val="center"/>
          </w:tcPr>
          <w:p w:rsidR="002A7C8D" w:rsidRPr="002A7C8D" w:rsidRDefault="002A7C8D" w:rsidP="006534C4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iCs/>
                <w:smallCaps/>
                <w:color w:val="1F497D" w:themeColor="text2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iCs/>
                <w:smallCaps/>
                <w:color w:val="1F497D" w:themeColor="text2"/>
                <w:sz w:val="22"/>
                <w:szCs w:val="22"/>
              </w:rPr>
              <w:t>Fonction</w:t>
            </w:r>
          </w:p>
        </w:tc>
        <w:tc>
          <w:tcPr>
            <w:tcW w:w="3879" w:type="dxa"/>
            <w:vAlign w:val="center"/>
          </w:tcPr>
          <w:p w:rsidR="002A7C8D" w:rsidRPr="002A7C8D" w:rsidRDefault="002A7C8D" w:rsidP="006534C4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iCs/>
                <w:smallCaps/>
                <w:color w:val="1F497D" w:themeColor="text2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iCs/>
                <w:smallCaps/>
                <w:color w:val="1F497D" w:themeColor="text2"/>
                <w:sz w:val="22"/>
                <w:szCs w:val="22"/>
              </w:rPr>
              <w:t>signature</w:t>
            </w:r>
          </w:p>
        </w:tc>
      </w:tr>
      <w:tr w:rsidR="00761688" w:rsidRPr="00EC7BB6" w:rsidTr="007616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761688" w:rsidRDefault="00761688" w:rsidP="006534C4">
            <w:pPr>
              <w:spacing w:before="60"/>
              <w:jc w:val="center"/>
              <w:rPr>
                <w:rFonts w:ascii="Arial" w:eastAsia="Arial Unicode MS" w:hAnsi="Arial" w:cs="Arial"/>
                <w:iCs/>
                <w:smallCaps/>
                <w:color w:val="1F497D" w:themeColor="text2"/>
                <w:sz w:val="22"/>
                <w:szCs w:val="22"/>
              </w:rPr>
            </w:pPr>
          </w:p>
        </w:tc>
        <w:tc>
          <w:tcPr>
            <w:tcW w:w="2312" w:type="dxa"/>
            <w:vAlign w:val="center"/>
          </w:tcPr>
          <w:p w:rsidR="00761688" w:rsidRDefault="00761688" w:rsidP="006534C4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/>
                <w:iCs/>
                <w:smallCaps/>
                <w:color w:val="1F497D" w:themeColor="text2"/>
                <w:sz w:val="22"/>
                <w:szCs w:val="22"/>
              </w:rPr>
            </w:pPr>
          </w:p>
        </w:tc>
        <w:tc>
          <w:tcPr>
            <w:tcW w:w="3879" w:type="dxa"/>
            <w:vAlign w:val="center"/>
          </w:tcPr>
          <w:p w:rsidR="00761688" w:rsidRDefault="00761688" w:rsidP="006534C4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/>
                <w:iCs/>
                <w:smallCaps/>
                <w:color w:val="1F497D" w:themeColor="text2"/>
                <w:sz w:val="22"/>
                <w:szCs w:val="22"/>
              </w:rPr>
            </w:pPr>
          </w:p>
        </w:tc>
      </w:tr>
      <w:tr w:rsidR="00761688" w:rsidRPr="00EC7BB6" w:rsidTr="00761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761688" w:rsidRDefault="00761688" w:rsidP="006534C4">
            <w:pPr>
              <w:spacing w:before="60"/>
              <w:jc w:val="center"/>
              <w:rPr>
                <w:rFonts w:ascii="Arial" w:eastAsia="Arial Unicode MS" w:hAnsi="Arial" w:cs="Arial"/>
                <w:iCs/>
                <w:smallCaps/>
                <w:color w:val="1F497D" w:themeColor="text2"/>
                <w:sz w:val="22"/>
                <w:szCs w:val="22"/>
              </w:rPr>
            </w:pPr>
          </w:p>
        </w:tc>
        <w:tc>
          <w:tcPr>
            <w:tcW w:w="2312" w:type="dxa"/>
            <w:vAlign w:val="center"/>
          </w:tcPr>
          <w:p w:rsidR="00761688" w:rsidRDefault="00761688" w:rsidP="006534C4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iCs/>
                <w:smallCaps/>
                <w:color w:val="1F497D" w:themeColor="text2"/>
                <w:sz w:val="22"/>
                <w:szCs w:val="22"/>
              </w:rPr>
            </w:pPr>
          </w:p>
        </w:tc>
        <w:tc>
          <w:tcPr>
            <w:tcW w:w="3879" w:type="dxa"/>
            <w:vAlign w:val="center"/>
          </w:tcPr>
          <w:p w:rsidR="00761688" w:rsidRDefault="00761688" w:rsidP="006534C4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iCs/>
                <w:smallCaps/>
                <w:color w:val="1F497D" w:themeColor="text2"/>
                <w:sz w:val="22"/>
                <w:szCs w:val="22"/>
              </w:rPr>
            </w:pPr>
          </w:p>
        </w:tc>
      </w:tr>
      <w:tr w:rsidR="00761688" w:rsidRPr="00EC7BB6" w:rsidTr="007616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761688" w:rsidRDefault="00761688" w:rsidP="006534C4">
            <w:pPr>
              <w:spacing w:before="60"/>
              <w:jc w:val="center"/>
              <w:rPr>
                <w:rFonts w:ascii="Arial" w:eastAsia="Arial Unicode MS" w:hAnsi="Arial" w:cs="Arial"/>
                <w:iCs/>
                <w:smallCaps/>
                <w:color w:val="1F497D" w:themeColor="text2"/>
                <w:sz w:val="22"/>
                <w:szCs w:val="22"/>
              </w:rPr>
            </w:pPr>
          </w:p>
        </w:tc>
        <w:tc>
          <w:tcPr>
            <w:tcW w:w="2312" w:type="dxa"/>
            <w:vAlign w:val="center"/>
          </w:tcPr>
          <w:p w:rsidR="00761688" w:rsidRDefault="00761688" w:rsidP="006534C4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/>
                <w:iCs/>
                <w:smallCaps/>
                <w:color w:val="1F497D" w:themeColor="text2"/>
                <w:sz w:val="22"/>
                <w:szCs w:val="22"/>
              </w:rPr>
            </w:pPr>
          </w:p>
        </w:tc>
        <w:tc>
          <w:tcPr>
            <w:tcW w:w="3879" w:type="dxa"/>
            <w:vAlign w:val="center"/>
          </w:tcPr>
          <w:p w:rsidR="00761688" w:rsidRDefault="00761688" w:rsidP="006534C4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/>
                <w:iCs/>
                <w:smallCaps/>
                <w:color w:val="1F497D" w:themeColor="text2"/>
                <w:sz w:val="22"/>
                <w:szCs w:val="22"/>
              </w:rPr>
            </w:pPr>
          </w:p>
        </w:tc>
      </w:tr>
      <w:tr w:rsidR="00761688" w:rsidRPr="00EC7BB6" w:rsidTr="00761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761688" w:rsidRDefault="00761688" w:rsidP="006534C4">
            <w:pPr>
              <w:spacing w:before="60"/>
              <w:jc w:val="center"/>
              <w:rPr>
                <w:rFonts w:ascii="Arial" w:eastAsia="Arial Unicode MS" w:hAnsi="Arial" w:cs="Arial"/>
                <w:iCs/>
                <w:smallCaps/>
                <w:color w:val="1F497D" w:themeColor="text2"/>
                <w:sz w:val="22"/>
                <w:szCs w:val="22"/>
              </w:rPr>
            </w:pPr>
          </w:p>
        </w:tc>
        <w:tc>
          <w:tcPr>
            <w:tcW w:w="2312" w:type="dxa"/>
            <w:vAlign w:val="center"/>
          </w:tcPr>
          <w:p w:rsidR="00761688" w:rsidRDefault="00761688" w:rsidP="006534C4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iCs/>
                <w:smallCaps/>
                <w:color w:val="1F497D" w:themeColor="text2"/>
                <w:sz w:val="22"/>
                <w:szCs w:val="22"/>
              </w:rPr>
            </w:pPr>
          </w:p>
        </w:tc>
        <w:tc>
          <w:tcPr>
            <w:tcW w:w="3879" w:type="dxa"/>
            <w:vAlign w:val="center"/>
          </w:tcPr>
          <w:p w:rsidR="00761688" w:rsidRDefault="00761688" w:rsidP="006534C4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iCs/>
                <w:smallCaps/>
                <w:color w:val="1F497D" w:themeColor="text2"/>
                <w:sz w:val="22"/>
                <w:szCs w:val="22"/>
              </w:rPr>
            </w:pPr>
          </w:p>
        </w:tc>
      </w:tr>
      <w:tr w:rsidR="00761688" w:rsidRPr="00EC7BB6" w:rsidTr="007616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761688" w:rsidRDefault="00761688" w:rsidP="006534C4">
            <w:pPr>
              <w:spacing w:before="60"/>
              <w:jc w:val="center"/>
              <w:rPr>
                <w:rFonts w:ascii="Arial" w:eastAsia="Arial Unicode MS" w:hAnsi="Arial" w:cs="Arial"/>
                <w:iCs/>
                <w:smallCaps/>
                <w:color w:val="1F497D" w:themeColor="text2"/>
                <w:sz w:val="22"/>
                <w:szCs w:val="22"/>
              </w:rPr>
            </w:pPr>
          </w:p>
        </w:tc>
        <w:tc>
          <w:tcPr>
            <w:tcW w:w="2312" w:type="dxa"/>
            <w:vAlign w:val="center"/>
          </w:tcPr>
          <w:p w:rsidR="00761688" w:rsidRDefault="00761688" w:rsidP="006534C4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/>
                <w:iCs/>
                <w:smallCaps/>
                <w:color w:val="1F497D" w:themeColor="text2"/>
                <w:sz w:val="22"/>
                <w:szCs w:val="22"/>
              </w:rPr>
            </w:pPr>
          </w:p>
        </w:tc>
        <w:tc>
          <w:tcPr>
            <w:tcW w:w="3879" w:type="dxa"/>
            <w:vAlign w:val="center"/>
          </w:tcPr>
          <w:p w:rsidR="00761688" w:rsidRDefault="00761688" w:rsidP="006534C4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/>
                <w:iCs/>
                <w:smallCaps/>
                <w:color w:val="1F497D" w:themeColor="text2"/>
                <w:sz w:val="22"/>
                <w:szCs w:val="22"/>
              </w:rPr>
            </w:pPr>
          </w:p>
        </w:tc>
      </w:tr>
      <w:tr w:rsidR="00761688" w:rsidRPr="00EC7BB6" w:rsidTr="00761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761688" w:rsidRDefault="00761688" w:rsidP="006534C4">
            <w:pPr>
              <w:spacing w:before="60"/>
              <w:jc w:val="center"/>
              <w:rPr>
                <w:rFonts w:ascii="Arial" w:eastAsia="Arial Unicode MS" w:hAnsi="Arial" w:cs="Arial"/>
                <w:iCs/>
                <w:smallCaps/>
                <w:color w:val="1F497D" w:themeColor="text2"/>
                <w:sz w:val="22"/>
                <w:szCs w:val="22"/>
              </w:rPr>
            </w:pPr>
          </w:p>
        </w:tc>
        <w:tc>
          <w:tcPr>
            <w:tcW w:w="2312" w:type="dxa"/>
            <w:vAlign w:val="center"/>
          </w:tcPr>
          <w:p w:rsidR="00761688" w:rsidRDefault="00761688" w:rsidP="006534C4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iCs/>
                <w:smallCaps/>
                <w:color w:val="1F497D" w:themeColor="text2"/>
                <w:sz w:val="22"/>
                <w:szCs w:val="22"/>
              </w:rPr>
            </w:pPr>
          </w:p>
        </w:tc>
        <w:tc>
          <w:tcPr>
            <w:tcW w:w="3879" w:type="dxa"/>
            <w:vAlign w:val="center"/>
          </w:tcPr>
          <w:p w:rsidR="00761688" w:rsidRDefault="00761688" w:rsidP="006534C4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iCs/>
                <w:smallCaps/>
                <w:color w:val="1F497D" w:themeColor="text2"/>
                <w:sz w:val="22"/>
                <w:szCs w:val="22"/>
              </w:rPr>
            </w:pPr>
          </w:p>
        </w:tc>
      </w:tr>
      <w:tr w:rsidR="00761688" w:rsidRPr="00EC7BB6" w:rsidTr="007616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761688" w:rsidRDefault="00761688" w:rsidP="006534C4">
            <w:pPr>
              <w:spacing w:before="60"/>
              <w:jc w:val="center"/>
              <w:rPr>
                <w:rFonts w:ascii="Arial" w:eastAsia="Arial Unicode MS" w:hAnsi="Arial" w:cs="Arial"/>
                <w:iCs/>
                <w:smallCaps/>
                <w:color w:val="1F497D" w:themeColor="text2"/>
                <w:sz w:val="22"/>
                <w:szCs w:val="22"/>
              </w:rPr>
            </w:pPr>
          </w:p>
        </w:tc>
        <w:tc>
          <w:tcPr>
            <w:tcW w:w="2312" w:type="dxa"/>
            <w:vAlign w:val="center"/>
          </w:tcPr>
          <w:p w:rsidR="00761688" w:rsidRDefault="00761688" w:rsidP="006534C4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/>
                <w:iCs/>
                <w:smallCaps/>
                <w:color w:val="1F497D" w:themeColor="text2"/>
                <w:sz w:val="22"/>
                <w:szCs w:val="22"/>
              </w:rPr>
            </w:pPr>
          </w:p>
        </w:tc>
        <w:tc>
          <w:tcPr>
            <w:tcW w:w="3879" w:type="dxa"/>
            <w:vAlign w:val="center"/>
          </w:tcPr>
          <w:p w:rsidR="00761688" w:rsidRDefault="00761688" w:rsidP="006534C4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/>
                <w:iCs/>
                <w:smallCaps/>
                <w:color w:val="1F497D" w:themeColor="text2"/>
                <w:sz w:val="22"/>
                <w:szCs w:val="22"/>
              </w:rPr>
            </w:pPr>
          </w:p>
        </w:tc>
      </w:tr>
      <w:tr w:rsidR="00761688" w:rsidRPr="00EC7BB6" w:rsidTr="00761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761688" w:rsidRDefault="00761688" w:rsidP="006534C4">
            <w:pPr>
              <w:spacing w:before="60"/>
              <w:jc w:val="center"/>
              <w:rPr>
                <w:rFonts w:ascii="Arial" w:eastAsia="Arial Unicode MS" w:hAnsi="Arial" w:cs="Arial"/>
                <w:iCs/>
                <w:smallCaps/>
                <w:color w:val="1F497D" w:themeColor="text2"/>
                <w:sz w:val="22"/>
                <w:szCs w:val="22"/>
              </w:rPr>
            </w:pPr>
          </w:p>
        </w:tc>
        <w:tc>
          <w:tcPr>
            <w:tcW w:w="2312" w:type="dxa"/>
            <w:vAlign w:val="center"/>
          </w:tcPr>
          <w:p w:rsidR="00761688" w:rsidRDefault="00761688" w:rsidP="006534C4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iCs/>
                <w:smallCaps/>
                <w:color w:val="1F497D" w:themeColor="text2"/>
                <w:sz w:val="22"/>
                <w:szCs w:val="22"/>
              </w:rPr>
            </w:pPr>
          </w:p>
        </w:tc>
        <w:tc>
          <w:tcPr>
            <w:tcW w:w="3879" w:type="dxa"/>
            <w:vAlign w:val="center"/>
          </w:tcPr>
          <w:p w:rsidR="00761688" w:rsidRDefault="00761688" w:rsidP="006534C4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iCs/>
                <w:smallCaps/>
                <w:color w:val="1F497D" w:themeColor="text2"/>
                <w:sz w:val="22"/>
                <w:szCs w:val="22"/>
              </w:rPr>
            </w:pPr>
          </w:p>
        </w:tc>
      </w:tr>
      <w:tr w:rsidR="00761688" w:rsidRPr="00EC7BB6" w:rsidTr="007616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761688" w:rsidRDefault="00761688" w:rsidP="006534C4">
            <w:pPr>
              <w:spacing w:before="60"/>
              <w:jc w:val="center"/>
              <w:rPr>
                <w:rFonts w:ascii="Arial" w:eastAsia="Arial Unicode MS" w:hAnsi="Arial" w:cs="Arial"/>
                <w:iCs/>
                <w:smallCaps/>
                <w:color w:val="1F497D" w:themeColor="text2"/>
                <w:sz w:val="22"/>
                <w:szCs w:val="22"/>
              </w:rPr>
            </w:pPr>
          </w:p>
        </w:tc>
        <w:tc>
          <w:tcPr>
            <w:tcW w:w="2312" w:type="dxa"/>
            <w:vAlign w:val="center"/>
          </w:tcPr>
          <w:p w:rsidR="00761688" w:rsidRDefault="00761688" w:rsidP="006534C4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/>
                <w:iCs/>
                <w:smallCaps/>
                <w:color w:val="1F497D" w:themeColor="text2"/>
                <w:sz w:val="22"/>
                <w:szCs w:val="22"/>
              </w:rPr>
            </w:pPr>
          </w:p>
        </w:tc>
        <w:tc>
          <w:tcPr>
            <w:tcW w:w="3879" w:type="dxa"/>
            <w:vAlign w:val="center"/>
          </w:tcPr>
          <w:p w:rsidR="00761688" w:rsidRDefault="00761688" w:rsidP="006534C4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/>
                <w:iCs/>
                <w:smallCaps/>
                <w:color w:val="1F497D" w:themeColor="text2"/>
                <w:sz w:val="22"/>
                <w:szCs w:val="22"/>
              </w:rPr>
            </w:pPr>
          </w:p>
        </w:tc>
      </w:tr>
    </w:tbl>
    <w:p w:rsidR="002A7C8D" w:rsidRDefault="002A7C8D" w:rsidP="00730F42">
      <w:pPr>
        <w:rPr>
          <w:rFonts w:ascii="Arial" w:eastAsia="Arial Unicode MS" w:hAnsi="Arial" w:cs="Arial"/>
          <w:color w:val="1F497D" w:themeColor="text2"/>
          <w:sz w:val="22"/>
          <w:szCs w:val="22"/>
        </w:rPr>
      </w:pPr>
    </w:p>
    <w:p w:rsidR="002A7C8D" w:rsidRDefault="002A7C8D" w:rsidP="00730F42">
      <w:pPr>
        <w:rPr>
          <w:rFonts w:ascii="Arial" w:eastAsia="Arial Unicode MS" w:hAnsi="Arial" w:cs="Arial"/>
          <w:color w:val="1F497D" w:themeColor="text2"/>
          <w:sz w:val="22"/>
          <w:szCs w:val="22"/>
        </w:rPr>
      </w:pPr>
    </w:p>
    <w:p w:rsidR="002A7C8D" w:rsidRDefault="002A7C8D" w:rsidP="00730F42">
      <w:pPr>
        <w:rPr>
          <w:rFonts w:ascii="Arial" w:eastAsia="Arial Unicode MS" w:hAnsi="Arial" w:cs="Arial"/>
          <w:color w:val="1F497D" w:themeColor="text2"/>
          <w:sz w:val="22"/>
          <w:szCs w:val="22"/>
        </w:rPr>
      </w:pPr>
    </w:p>
    <w:p w:rsidR="002A7C8D" w:rsidRDefault="002A7C8D" w:rsidP="00730F42">
      <w:pPr>
        <w:rPr>
          <w:rFonts w:ascii="Arial" w:eastAsia="Arial Unicode MS" w:hAnsi="Arial" w:cs="Arial"/>
          <w:color w:val="1F497D" w:themeColor="text2"/>
          <w:sz w:val="22"/>
          <w:szCs w:val="22"/>
        </w:rPr>
      </w:pPr>
    </w:p>
    <w:p w:rsidR="002A7C8D" w:rsidRDefault="002A7C8D" w:rsidP="00730F42">
      <w:pPr>
        <w:rPr>
          <w:rFonts w:ascii="Arial" w:eastAsia="Arial Unicode MS" w:hAnsi="Arial" w:cs="Arial"/>
          <w:color w:val="1F497D" w:themeColor="text2"/>
          <w:sz w:val="22"/>
          <w:szCs w:val="22"/>
        </w:rPr>
      </w:pPr>
    </w:p>
    <w:p w:rsidR="002A7C8D" w:rsidRDefault="002A7C8D" w:rsidP="00730F42">
      <w:pPr>
        <w:rPr>
          <w:rFonts w:ascii="Arial" w:eastAsia="Arial Unicode MS" w:hAnsi="Arial" w:cs="Arial"/>
          <w:color w:val="1F497D" w:themeColor="text2"/>
          <w:sz w:val="22"/>
          <w:szCs w:val="22"/>
        </w:rPr>
      </w:pPr>
    </w:p>
    <w:p w:rsidR="002A7C8D" w:rsidRDefault="002A7C8D" w:rsidP="00730F42">
      <w:pPr>
        <w:rPr>
          <w:rFonts w:ascii="Arial" w:eastAsia="Arial Unicode MS" w:hAnsi="Arial" w:cs="Arial"/>
          <w:color w:val="1F497D" w:themeColor="text2"/>
          <w:sz w:val="22"/>
          <w:szCs w:val="22"/>
        </w:rPr>
      </w:pPr>
    </w:p>
    <w:p w:rsidR="002A7C8D" w:rsidRDefault="002A7C8D" w:rsidP="00730F42">
      <w:pPr>
        <w:rPr>
          <w:rFonts w:ascii="Arial" w:eastAsia="Arial Unicode MS" w:hAnsi="Arial" w:cs="Arial"/>
          <w:color w:val="1F497D" w:themeColor="text2"/>
          <w:sz w:val="22"/>
          <w:szCs w:val="22"/>
        </w:rPr>
      </w:pPr>
    </w:p>
    <w:p w:rsidR="002A7C8D" w:rsidRDefault="002A7C8D" w:rsidP="00730F42">
      <w:pPr>
        <w:rPr>
          <w:rFonts w:ascii="Arial" w:eastAsia="Arial Unicode MS" w:hAnsi="Arial" w:cs="Arial"/>
          <w:color w:val="1F497D" w:themeColor="text2"/>
          <w:sz w:val="22"/>
          <w:szCs w:val="22"/>
        </w:rPr>
      </w:pPr>
    </w:p>
    <w:sectPr w:rsidR="002A7C8D" w:rsidSect="00276A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165" w:rsidRDefault="00036165" w:rsidP="00F8549A">
      <w:r>
        <w:separator/>
      </w:r>
    </w:p>
  </w:endnote>
  <w:endnote w:type="continuationSeparator" w:id="0">
    <w:p w:rsidR="00036165" w:rsidRDefault="00036165" w:rsidP="00F8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DC0" w:rsidRDefault="00BF3D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43B" w:rsidRDefault="00071794" w:rsidP="00B70EDE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9923"/>
      </w:tabs>
      <w:rPr>
        <w:rFonts w:ascii="Arial" w:eastAsia="Times New Roman" w:hAnsi="Arial" w:cs="Arial"/>
        <w:sz w:val="18"/>
        <w:szCs w:val="20"/>
      </w:rPr>
    </w:pPr>
    <w:del w:id="0" w:author="AFT-IFTIM" w:date="2016-04-14T09:52:00Z">
      <w:r w:rsidDel="008F1F78">
        <w:rPr>
          <w:rFonts w:ascii="Candara" w:eastAsia="Arial,Times New Roman" w:hAnsi="Candara" w:cs="Arial,Times New Roman"/>
          <w:noProof/>
          <w:sz w:val="20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10400" wp14:editId="18534A52">
                <wp:simplePos x="0" y="0"/>
                <wp:positionH relativeFrom="column">
                  <wp:posOffset>3155950</wp:posOffset>
                </wp:positionH>
                <wp:positionV relativeFrom="paragraph">
                  <wp:posOffset>16510</wp:posOffset>
                </wp:positionV>
                <wp:extent cx="1404620" cy="453390"/>
                <wp:effectExtent l="0" t="0" r="0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620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794" w:rsidRDefault="00071794" w:rsidP="00071794">
                            <w:r>
                              <w:rPr>
                                <w:rFonts w:ascii="Candara" w:eastAsia="Times New Roman" w:hAnsi="Candara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70020EA" wp14:editId="6AFB8B12">
                                  <wp:extent cx="1215390" cy="359610"/>
                                  <wp:effectExtent l="0" t="0" r="3810" b="254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MEN-OPCA-AFT.png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5390" cy="359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1040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48.5pt;margin-top:1.3pt;width:110.6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" filled="f" stroked="f" strokeweight=".5pt">
                <v:textbox>
                  <w:txbxContent>
                    <w:p w:rsidR="00071794" w:rsidRDefault="00071794" w:rsidP="00071794">
                      <w:r>
                        <w:rPr>
                          <w:rFonts w:ascii="Candara" w:eastAsia="Times New Roman" w:hAnsi="Candara" w:cs="Arial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70020EA" wp14:editId="6AFB8B12">
                            <wp:extent cx="1215390" cy="359610"/>
                            <wp:effectExtent l="0" t="0" r="3810" b="254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MEN-OPCA-AFT.pn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5390" cy="359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del>
    <w:r w:rsidR="000B343B" w:rsidRPr="00B70EDE">
      <w:rPr>
        <w:rFonts w:ascii="Arial" w:eastAsia="Times New Roman" w:hAnsi="Arial" w:cs="Arial"/>
        <w:sz w:val="18"/>
        <w:szCs w:val="20"/>
      </w:rPr>
      <w:t xml:space="preserve">Challenge de l’innovation pédagogique – </w:t>
    </w:r>
    <w:r w:rsidR="00BF3DC0">
      <w:rPr>
        <w:rFonts w:ascii="Arial" w:eastAsia="Times New Roman" w:hAnsi="Arial" w:cs="Arial"/>
        <w:sz w:val="18"/>
        <w:szCs w:val="20"/>
      </w:rPr>
      <w:t>11 avril 2018</w:t>
    </w:r>
    <w:r>
      <w:rPr>
        <w:rFonts w:ascii="Arial" w:eastAsia="Times New Roman" w:hAnsi="Arial" w:cs="Arial"/>
        <w:sz w:val="18"/>
        <w:szCs w:val="20"/>
      </w:rPr>
      <w:t xml:space="preserve">   </w:t>
    </w:r>
    <w:r w:rsidR="000B343B" w:rsidRPr="00B70EDE">
      <w:rPr>
        <w:rFonts w:ascii="Arial" w:eastAsia="Times New Roman" w:hAnsi="Arial" w:cs="Arial"/>
        <w:sz w:val="18"/>
        <w:szCs w:val="20"/>
      </w:rPr>
      <w:tab/>
    </w:r>
    <w:r w:rsidR="006450DF">
      <w:rPr>
        <w:rFonts w:ascii="Arial" w:eastAsia="Times New Roman" w:hAnsi="Arial" w:cs="Arial"/>
        <w:sz w:val="18"/>
        <w:szCs w:val="20"/>
      </w:rPr>
      <w:fldChar w:fldCharType="begin"/>
    </w:r>
    <w:r w:rsidR="006450DF">
      <w:rPr>
        <w:rFonts w:ascii="Arial" w:eastAsia="Times New Roman" w:hAnsi="Arial" w:cs="Arial"/>
        <w:sz w:val="18"/>
        <w:szCs w:val="20"/>
      </w:rPr>
      <w:instrText xml:space="preserve"> PAGE   \* MERGEFORMAT </w:instrText>
    </w:r>
    <w:r w:rsidR="006450DF">
      <w:rPr>
        <w:rFonts w:ascii="Arial" w:eastAsia="Times New Roman" w:hAnsi="Arial" w:cs="Arial"/>
        <w:sz w:val="18"/>
        <w:szCs w:val="20"/>
      </w:rPr>
      <w:fldChar w:fldCharType="separate"/>
    </w:r>
    <w:r w:rsidR="00BF3DC0">
      <w:rPr>
        <w:rFonts w:ascii="Arial" w:eastAsia="Times New Roman" w:hAnsi="Arial" w:cs="Arial"/>
        <w:noProof/>
        <w:sz w:val="18"/>
        <w:szCs w:val="20"/>
      </w:rPr>
      <w:t>1</w:t>
    </w:r>
    <w:r w:rsidR="006450DF">
      <w:rPr>
        <w:rFonts w:ascii="Arial" w:eastAsia="Times New Roman" w:hAnsi="Arial" w:cs="Arial"/>
        <w:sz w:val="18"/>
        <w:szCs w:val="20"/>
      </w:rPr>
      <w:fldChar w:fldCharType="end"/>
    </w:r>
    <w:r w:rsidR="006450DF">
      <w:rPr>
        <w:rFonts w:ascii="Arial" w:eastAsia="Times New Roman" w:hAnsi="Arial" w:cs="Arial"/>
        <w:sz w:val="18"/>
        <w:szCs w:val="20"/>
      </w:rPr>
      <w:t>/</w:t>
    </w:r>
    <w:r w:rsidR="006450DF">
      <w:rPr>
        <w:rFonts w:ascii="Arial" w:eastAsia="Times New Roman" w:hAnsi="Arial" w:cs="Arial"/>
        <w:sz w:val="18"/>
        <w:szCs w:val="20"/>
      </w:rPr>
      <w:fldChar w:fldCharType="begin"/>
    </w:r>
    <w:r w:rsidR="006450DF">
      <w:rPr>
        <w:rFonts w:ascii="Arial" w:eastAsia="Times New Roman" w:hAnsi="Arial" w:cs="Arial"/>
        <w:sz w:val="18"/>
        <w:szCs w:val="20"/>
      </w:rPr>
      <w:instrText xml:space="preserve"> NUMPAGES   \* MERGEFORMAT </w:instrText>
    </w:r>
    <w:r w:rsidR="006450DF">
      <w:rPr>
        <w:rFonts w:ascii="Arial" w:eastAsia="Times New Roman" w:hAnsi="Arial" w:cs="Arial"/>
        <w:sz w:val="18"/>
        <w:szCs w:val="20"/>
      </w:rPr>
      <w:fldChar w:fldCharType="separate"/>
    </w:r>
    <w:r w:rsidR="00BF3DC0">
      <w:rPr>
        <w:rFonts w:ascii="Arial" w:eastAsia="Times New Roman" w:hAnsi="Arial" w:cs="Arial"/>
        <w:noProof/>
        <w:sz w:val="18"/>
        <w:szCs w:val="20"/>
      </w:rPr>
      <w:t>5</w:t>
    </w:r>
    <w:r w:rsidR="006450DF">
      <w:rPr>
        <w:rFonts w:ascii="Arial" w:eastAsia="Times New Roman" w:hAnsi="Arial" w:cs="Arial"/>
        <w:sz w:val="18"/>
        <w:szCs w:val="20"/>
      </w:rPr>
      <w:fldChar w:fldCharType="end"/>
    </w:r>
  </w:p>
  <w:p w:rsidR="006450DF" w:rsidRPr="00B70EDE" w:rsidRDefault="006450DF" w:rsidP="00B70EDE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9923"/>
      </w:tabs>
      <w:rPr>
        <w:rFonts w:ascii="Arial" w:eastAsia="Times New Roman" w:hAnsi="Arial" w:cs="Arial"/>
        <w:sz w:val="18"/>
        <w:szCs w:val="20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DC0" w:rsidRDefault="00BF3D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165" w:rsidRDefault="00036165" w:rsidP="00F8549A">
      <w:r>
        <w:separator/>
      </w:r>
    </w:p>
  </w:footnote>
  <w:footnote w:type="continuationSeparator" w:id="0">
    <w:p w:rsidR="00036165" w:rsidRDefault="00036165" w:rsidP="00F85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DC0" w:rsidRDefault="00BF3DC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B4A" w:rsidRPr="00C63601" w:rsidRDefault="00927B4A" w:rsidP="00927B4A">
    <w:pPr>
      <w:pStyle w:val="En-tte"/>
      <w:jc w:val="center"/>
      <w:rPr>
        <w:rFonts w:ascii="Candara" w:hAnsi="Candara"/>
        <w:b/>
        <w:szCs w:val="20"/>
      </w:rPr>
    </w:pPr>
    <w:r w:rsidRPr="00C63601">
      <w:rPr>
        <w:rFonts w:ascii="Candara" w:hAnsi="Candara"/>
        <w:b/>
        <w:color w:val="000080"/>
        <w:sz w:val="36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Dossier</w:t>
    </w:r>
    <w:r w:rsidR="00BF3DC0">
      <w:rPr>
        <w:rFonts w:ascii="Candara" w:hAnsi="Candara"/>
        <w:b/>
        <w:color w:val="000080"/>
        <w:sz w:val="36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de candidature : CHALLENGE 2018-2019</w:t>
    </w:r>
  </w:p>
  <w:p w:rsidR="00761688" w:rsidRDefault="0076168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DC0" w:rsidRDefault="00BF3D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D59"/>
    <w:multiLevelType w:val="hybridMultilevel"/>
    <w:tmpl w:val="425AFF04"/>
    <w:lvl w:ilvl="0" w:tplc="B99E60FE">
      <w:start w:val="1"/>
      <w:numFmt w:val="bullet"/>
      <w:lvlText w:val="•"/>
      <w:lvlJc w:val="left"/>
      <w:pPr>
        <w:ind w:left="213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A6F765C"/>
    <w:multiLevelType w:val="hybridMultilevel"/>
    <w:tmpl w:val="D85E2C2E"/>
    <w:lvl w:ilvl="0" w:tplc="B99E60FE">
      <w:start w:val="1"/>
      <w:numFmt w:val="bullet"/>
      <w:lvlText w:val="•"/>
      <w:lvlJc w:val="left"/>
      <w:pPr>
        <w:ind w:left="1438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" w15:restartNumberingAfterBreak="0">
    <w:nsid w:val="0B7F33D1"/>
    <w:multiLevelType w:val="hybridMultilevel"/>
    <w:tmpl w:val="46FEE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E2E78"/>
    <w:multiLevelType w:val="hybridMultilevel"/>
    <w:tmpl w:val="3C90F07C"/>
    <w:lvl w:ilvl="0" w:tplc="6382DD6C">
      <w:start w:val="1"/>
      <w:numFmt w:val="bullet"/>
      <w:lvlText w:val=""/>
      <w:lvlJc w:val="left"/>
      <w:pPr>
        <w:ind w:left="1776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1034F21"/>
    <w:multiLevelType w:val="hybridMultilevel"/>
    <w:tmpl w:val="D354F5CC"/>
    <w:lvl w:ilvl="0" w:tplc="C3F04C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C1C3C"/>
    <w:multiLevelType w:val="hybridMultilevel"/>
    <w:tmpl w:val="A94A3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1EE"/>
    <w:multiLevelType w:val="hybridMultilevel"/>
    <w:tmpl w:val="2F08CAB8"/>
    <w:lvl w:ilvl="0" w:tplc="B99E60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908C0"/>
    <w:multiLevelType w:val="hybridMultilevel"/>
    <w:tmpl w:val="D2A6BD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D4156"/>
    <w:multiLevelType w:val="multilevel"/>
    <w:tmpl w:val="95EC09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9555050"/>
    <w:multiLevelType w:val="hybridMultilevel"/>
    <w:tmpl w:val="C6AC4576"/>
    <w:lvl w:ilvl="0" w:tplc="1C9A9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4F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44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C9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8A8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CEC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6B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6AE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0D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886CC7"/>
    <w:multiLevelType w:val="hybridMultilevel"/>
    <w:tmpl w:val="58DEAB7A"/>
    <w:lvl w:ilvl="0" w:tplc="71CAAE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120991"/>
    <w:multiLevelType w:val="hybridMultilevel"/>
    <w:tmpl w:val="8160E6DE"/>
    <w:lvl w:ilvl="0" w:tplc="79F663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365A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E909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408A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0EF0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EC9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CA0D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21E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A08C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22E9D"/>
    <w:multiLevelType w:val="hybridMultilevel"/>
    <w:tmpl w:val="1102F9A4"/>
    <w:lvl w:ilvl="0" w:tplc="B10453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C881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3CDF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A46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BA1C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885B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8A8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F02B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9EFB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D486C"/>
    <w:multiLevelType w:val="hybridMultilevel"/>
    <w:tmpl w:val="23D8A150"/>
    <w:lvl w:ilvl="0" w:tplc="C3F04C40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521615"/>
    <w:multiLevelType w:val="hybridMultilevel"/>
    <w:tmpl w:val="D07A57AA"/>
    <w:lvl w:ilvl="0" w:tplc="65CA6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E0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8D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828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45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6A9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24C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A0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883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90A6594"/>
    <w:multiLevelType w:val="hybridMultilevel"/>
    <w:tmpl w:val="5EC8B48C"/>
    <w:lvl w:ilvl="0" w:tplc="C3F04C40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F65765"/>
    <w:multiLevelType w:val="multilevel"/>
    <w:tmpl w:val="F8962A3A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7" w15:restartNumberingAfterBreak="0">
    <w:nsid w:val="3E8956B3"/>
    <w:multiLevelType w:val="hybridMultilevel"/>
    <w:tmpl w:val="AB58C28E"/>
    <w:lvl w:ilvl="0" w:tplc="377CD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4E29C">
      <w:start w:val="2325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8A9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503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9CC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CA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8A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87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A7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CFC37E3"/>
    <w:multiLevelType w:val="hybridMultilevel"/>
    <w:tmpl w:val="63F29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1049C"/>
    <w:multiLevelType w:val="hybridMultilevel"/>
    <w:tmpl w:val="9496CB5E"/>
    <w:lvl w:ilvl="0" w:tplc="58E49B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B99E60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85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C0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43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5CB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A0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FCF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EC5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F71672B"/>
    <w:multiLevelType w:val="hybridMultilevel"/>
    <w:tmpl w:val="4A8C51AE"/>
    <w:lvl w:ilvl="0" w:tplc="07720F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185A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0832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3AF5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C21D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E48B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E495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AA2A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843F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C5D64"/>
    <w:multiLevelType w:val="hybridMultilevel"/>
    <w:tmpl w:val="142A0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2702B"/>
    <w:multiLevelType w:val="hybridMultilevel"/>
    <w:tmpl w:val="A8E4D586"/>
    <w:lvl w:ilvl="0" w:tplc="C3F04C4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E60014"/>
    <w:multiLevelType w:val="hybridMultilevel"/>
    <w:tmpl w:val="7FD44FFE"/>
    <w:lvl w:ilvl="0" w:tplc="6C3831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B7C7D04"/>
    <w:multiLevelType w:val="hybridMultilevel"/>
    <w:tmpl w:val="C1EE7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80EBD"/>
    <w:multiLevelType w:val="hybridMultilevel"/>
    <w:tmpl w:val="41608654"/>
    <w:lvl w:ilvl="0" w:tplc="B3ECE4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970E5F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C027EC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4927F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0B49C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B2D61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2CE5EF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3F82D8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E503D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C37400"/>
    <w:multiLevelType w:val="hybridMultilevel"/>
    <w:tmpl w:val="E3BAEFC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B4B6539"/>
    <w:multiLevelType w:val="multilevel"/>
    <w:tmpl w:val="28FCD2D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6B574622"/>
    <w:multiLevelType w:val="multilevel"/>
    <w:tmpl w:val="9DF2F23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C262BB0"/>
    <w:multiLevelType w:val="hybridMultilevel"/>
    <w:tmpl w:val="9496CB5E"/>
    <w:lvl w:ilvl="0" w:tplc="58E49B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B99E6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85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C0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43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5CB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A0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FCF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EC5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C62385B"/>
    <w:multiLevelType w:val="hybridMultilevel"/>
    <w:tmpl w:val="540013C6"/>
    <w:lvl w:ilvl="0" w:tplc="A5227184">
      <w:start w:val="16"/>
      <w:numFmt w:val="bullet"/>
      <w:lvlText w:val=""/>
      <w:lvlJc w:val="left"/>
      <w:pPr>
        <w:ind w:left="786" w:hanging="360"/>
      </w:pPr>
      <w:rPr>
        <w:rFonts w:ascii="Wingdings" w:eastAsia="Calibr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DF8244F"/>
    <w:multiLevelType w:val="hybridMultilevel"/>
    <w:tmpl w:val="6D748D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50D0D"/>
    <w:multiLevelType w:val="hybridMultilevel"/>
    <w:tmpl w:val="AAF866C4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6EF173A6"/>
    <w:multiLevelType w:val="hybridMultilevel"/>
    <w:tmpl w:val="EB42F4D0"/>
    <w:lvl w:ilvl="0" w:tplc="9894E8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DABB5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C233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229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12BA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647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0BC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5A4C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08EC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66886"/>
    <w:multiLevelType w:val="hybridMultilevel"/>
    <w:tmpl w:val="943C5F48"/>
    <w:lvl w:ilvl="0" w:tplc="BC2206C2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D7279"/>
    <w:multiLevelType w:val="hybridMultilevel"/>
    <w:tmpl w:val="ED544ADE"/>
    <w:lvl w:ilvl="0" w:tplc="C88A05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33"/>
  </w:num>
  <w:num w:numId="4">
    <w:abstractNumId w:val="22"/>
  </w:num>
  <w:num w:numId="5">
    <w:abstractNumId w:val="20"/>
  </w:num>
  <w:num w:numId="6">
    <w:abstractNumId w:val="12"/>
  </w:num>
  <w:num w:numId="7">
    <w:abstractNumId w:val="9"/>
  </w:num>
  <w:num w:numId="8">
    <w:abstractNumId w:val="14"/>
  </w:num>
  <w:num w:numId="9">
    <w:abstractNumId w:val="25"/>
  </w:num>
  <w:num w:numId="10">
    <w:abstractNumId w:val="11"/>
  </w:num>
  <w:num w:numId="11">
    <w:abstractNumId w:val="3"/>
  </w:num>
  <w:num w:numId="12">
    <w:abstractNumId w:val="28"/>
  </w:num>
  <w:num w:numId="13">
    <w:abstractNumId w:val="27"/>
  </w:num>
  <w:num w:numId="14">
    <w:abstractNumId w:val="34"/>
  </w:num>
  <w:num w:numId="15">
    <w:abstractNumId w:val="16"/>
  </w:num>
  <w:num w:numId="16">
    <w:abstractNumId w:val="29"/>
  </w:num>
  <w:num w:numId="17">
    <w:abstractNumId w:val="7"/>
  </w:num>
  <w:num w:numId="18">
    <w:abstractNumId w:val="6"/>
  </w:num>
  <w:num w:numId="19">
    <w:abstractNumId w:val="32"/>
  </w:num>
  <w:num w:numId="20">
    <w:abstractNumId w:val="31"/>
  </w:num>
  <w:num w:numId="21">
    <w:abstractNumId w:val="4"/>
  </w:num>
  <w:num w:numId="22">
    <w:abstractNumId w:val="1"/>
  </w:num>
  <w:num w:numId="23">
    <w:abstractNumId w:val="0"/>
  </w:num>
  <w:num w:numId="24">
    <w:abstractNumId w:val="8"/>
  </w:num>
  <w:num w:numId="25">
    <w:abstractNumId w:val="30"/>
  </w:num>
  <w:num w:numId="26">
    <w:abstractNumId w:val="10"/>
  </w:num>
  <w:num w:numId="27">
    <w:abstractNumId w:val="24"/>
  </w:num>
  <w:num w:numId="28">
    <w:abstractNumId w:val="26"/>
  </w:num>
  <w:num w:numId="29">
    <w:abstractNumId w:val="35"/>
  </w:num>
  <w:num w:numId="30">
    <w:abstractNumId w:val="13"/>
  </w:num>
  <w:num w:numId="31">
    <w:abstractNumId w:val="2"/>
  </w:num>
  <w:num w:numId="32">
    <w:abstractNumId w:val="18"/>
  </w:num>
  <w:num w:numId="33">
    <w:abstractNumId w:val="5"/>
  </w:num>
  <w:num w:numId="34">
    <w:abstractNumId w:val="23"/>
  </w:num>
  <w:num w:numId="35">
    <w:abstractNumId w:val="15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55"/>
    <w:rsid w:val="0002555D"/>
    <w:rsid w:val="00036165"/>
    <w:rsid w:val="00036858"/>
    <w:rsid w:val="00044720"/>
    <w:rsid w:val="000450D4"/>
    <w:rsid w:val="00045432"/>
    <w:rsid w:val="000556B1"/>
    <w:rsid w:val="00071794"/>
    <w:rsid w:val="0008790D"/>
    <w:rsid w:val="00087ED6"/>
    <w:rsid w:val="0009455C"/>
    <w:rsid w:val="00095F92"/>
    <w:rsid w:val="000B343B"/>
    <w:rsid w:val="000C30E3"/>
    <w:rsid w:val="000C6970"/>
    <w:rsid w:val="000E1422"/>
    <w:rsid w:val="000E26A5"/>
    <w:rsid w:val="000F4215"/>
    <w:rsid w:val="000F5EBB"/>
    <w:rsid w:val="001041E4"/>
    <w:rsid w:val="00111F1B"/>
    <w:rsid w:val="0011748B"/>
    <w:rsid w:val="001356BA"/>
    <w:rsid w:val="00140223"/>
    <w:rsid w:val="0014448E"/>
    <w:rsid w:val="00154BC3"/>
    <w:rsid w:val="00164C19"/>
    <w:rsid w:val="00164D69"/>
    <w:rsid w:val="00190BB4"/>
    <w:rsid w:val="001B384C"/>
    <w:rsid w:val="001C72CC"/>
    <w:rsid w:val="001E72B0"/>
    <w:rsid w:val="001F0456"/>
    <w:rsid w:val="00211915"/>
    <w:rsid w:val="00217F6A"/>
    <w:rsid w:val="00245537"/>
    <w:rsid w:val="002575C7"/>
    <w:rsid w:val="00276029"/>
    <w:rsid w:val="00276A4A"/>
    <w:rsid w:val="002800A0"/>
    <w:rsid w:val="00292F3C"/>
    <w:rsid w:val="002A7C8D"/>
    <w:rsid w:val="002C4D4F"/>
    <w:rsid w:val="002D449B"/>
    <w:rsid w:val="002D4B8E"/>
    <w:rsid w:val="002D58C8"/>
    <w:rsid w:val="002F6FCC"/>
    <w:rsid w:val="00302FDE"/>
    <w:rsid w:val="003206C7"/>
    <w:rsid w:val="00321306"/>
    <w:rsid w:val="00335A0D"/>
    <w:rsid w:val="00336B4E"/>
    <w:rsid w:val="00341ACA"/>
    <w:rsid w:val="0035270A"/>
    <w:rsid w:val="0036071F"/>
    <w:rsid w:val="003A6720"/>
    <w:rsid w:val="003B03D0"/>
    <w:rsid w:val="003C1E7C"/>
    <w:rsid w:val="003D587C"/>
    <w:rsid w:val="003D705D"/>
    <w:rsid w:val="003F0095"/>
    <w:rsid w:val="003F195F"/>
    <w:rsid w:val="003F57E3"/>
    <w:rsid w:val="0040095F"/>
    <w:rsid w:val="00403C87"/>
    <w:rsid w:val="00404B39"/>
    <w:rsid w:val="00407071"/>
    <w:rsid w:val="004234F3"/>
    <w:rsid w:val="00424D16"/>
    <w:rsid w:val="00436656"/>
    <w:rsid w:val="00453D05"/>
    <w:rsid w:val="00470367"/>
    <w:rsid w:val="004774FB"/>
    <w:rsid w:val="00495555"/>
    <w:rsid w:val="004C0788"/>
    <w:rsid w:val="004C756C"/>
    <w:rsid w:val="004E41B9"/>
    <w:rsid w:val="004E6494"/>
    <w:rsid w:val="00501B44"/>
    <w:rsid w:val="00503C54"/>
    <w:rsid w:val="00516F58"/>
    <w:rsid w:val="00537811"/>
    <w:rsid w:val="00542FFA"/>
    <w:rsid w:val="0055143E"/>
    <w:rsid w:val="00562094"/>
    <w:rsid w:val="00594FE2"/>
    <w:rsid w:val="005A1DC1"/>
    <w:rsid w:val="005A55D5"/>
    <w:rsid w:val="005B0668"/>
    <w:rsid w:val="005D0262"/>
    <w:rsid w:val="005D6681"/>
    <w:rsid w:val="005E17FF"/>
    <w:rsid w:val="005E266C"/>
    <w:rsid w:val="005F126A"/>
    <w:rsid w:val="00603AA4"/>
    <w:rsid w:val="00605ACE"/>
    <w:rsid w:val="00615D9A"/>
    <w:rsid w:val="00624738"/>
    <w:rsid w:val="0062770C"/>
    <w:rsid w:val="00632128"/>
    <w:rsid w:val="00635604"/>
    <w:rsid w:val="00642ECF"/>
    <w:rsid w:val="006450DF"/>
    <w:rsid w:val="006454C6"/>
    <w:rsid w:val="00657F9A"/>
    <w:rsid w:val="00670A94"/>
    <w:rsid w:val="00682B80"/>
    <w:rsid w:val="00692AFB"/>
    <w:rsid w:val="00695605"/>
    <w:rsid w:val="006B08F8"/>
    <w:rsid w:val="006B6656"/>
    <w:rsid w:val="006D2B20"/>
    <w:rsid w:val="006E3691"/>
    <w:rsid w:val="006F73CB"/>
    <w:rsid w:val="0071784D"/>
    <w:rsid w:val="00724859"/>
    <w:rsid w:val="00730153"/>
    <w:rsid w:val="00730F42"/>
    <w:rsid w:val="0074150C"/>
    <w:rsid w:val="007527B6"/>
    <w:rsid w:val="0075522F"/>
    <w:rsid w:val="00761688"/>
    <w:rsid w:val="00764461"/>
    <w:rsid w:val="00766630"/>
    <w:rsid w:val="00776748"/>
    <w:rsid w:val="00795C15"/>
    <w:rsid w:val="007A2E33"/>
    <w:rsid w:val="007B28A7"/>
    <w:rsid w:val="007C65F5"/>
    <w:rsid w:val="007D0B94"/>
    <w:rsid w:val="007E7389"/>
    <w:rsid w:val="00806429"/>
    <w:rsid w:val="00820AE7"/>
    <w:rsid w:val="00834D4F"/>
    <w:rsid w:val="00834E90"/>
    <w:rsid w:val="00875B20"/>
    <w:rsid w:val="00877152"/>
    <w:rsid w:val="008839DF"/>
    <w:rsid w:val="00883D22"/>
    <w:rsid w:val="008914D4"/>
    <w:rsid w:val="00896051"/>
    <w:rsid w:val="00896E93"/>
    <w:rsid w:val="008A2722"/>
    <w:rsid w:val="008B42D3"/>
    <w:rsid w:val="008D0BAB"/>
    <w:rsid w:val="008D1598"/>
    <w:rsid w:val="008E0B7F"/>
    <w:rsid w:val="008E679F"/>
    <w:rsid w:val="0090725A"/>
    <w:rsid w:val="009073D4"/>
    <w:rsid w:val="00926557"/>
    <w:rsid w:val="00927B4A"/>
    <w:rsid w:val="00934363"/>
    <w:rsid w:val="00940AC7"/>
    <w:rsid w:val="009414E4"/>
    <w:rsid w:val="00957810"/>
    <w:rsid w:val="0096093A"/>
    <w:rsid w:val="009674B5"/>
    <w:rsid w:val="00980465"/>
    <w:rsid w:val="00986863"/>
    <w:rsid w:val="00987D0D"/>
    <w:rsid w:val="00991F57"/>
    <w:rsid w:val="009963D3"/>
    <w:rsid w:val="009B0E8F"/>
    <w:rsid w:val="009B6721"/>
    <w:rsid w:val="009C2BC1"/>
    <w:rsid w:val="009C6E2E"/>
    <w:rsid w:val="009E6098"/>
    <w:rsid w:val="00A0060F"/>
    <w:rsid w:val="00A06050"/>
    <w:rsid w:val="00A13862"/>
    <w:rsid w:val="00A177C7"/>
    <w:rsid w:val="00A24BDE"/>
    <w:rsid w:val="00A251DA"/>
    <w:rsid w:val="00A42781"/>
    <w:rsid w:val="00A62F30"/>
    <w:rsid w:val="00A63EAE"/>
    <w:rsid w:val="00A85320"/>
    <w:rsid w:val="00A87EA7"/>
    <w:rsid w:val="00A92D5B"/>
    <w:rsid w:val="00AB756D"/>
    <w:rsid w:val="00AC3178"/>
    <w:rsid w:val="00AD5A7B"/>
    <w:rsid w:val="00AD6F9B"/>
    <w:rsid w:val="00AD762D"/>
    <w:rsid w:val="00B01F27"/>
    <w:rsid w:val="00B03756"/>
    <w:rsid w:val="00B03C5D"/>
    <w:rsid w:val="00B1382B"/>
    <w:rsid w:val="00B1409B"/>
    <w:rsid w:val="00B15DE4"/>
    <w:rsid w:val="00B2285B"/>
    <w:rsid w:val="00B247C1"/>
    <w:rsid w:val="00B319B8"/>
    <w:rsid w:val="00B35B82"/>
    <w:rsid w:val="00B35FE6"/>
    <w:rsid w:val="00B369E2"/>
    <w:rsid w:val="00B40A29"/>
    <w:rsid w:val="00B53223"/>
    <w:rsid w:val="00B56957"/>
    <w:rsid w:val="00B6711B"/>
    <w:rsid w:val="00B70EDE"/>
    <w:rsid w:val="00B81C2F"/>
    <w:rsid w:val="00B909AE"/>
    <w:rsid w:val="00B9153B"/>
    <w:rsid w:val="00BB1C5F"/>
    <w:rsid w:val="00BC36BA"/>
    <w:rsid w:val="00BC7D56"/>
    <w:rsid w:val="00BF3046"/>
    <w:rsid w:val="00BF3DC0"/>
    <w:rsid w:val="00BF5EEA"/>
    <w:rsid w:val="00BF6D7A"/>
    <w:rsid w:val="00BF6E6D"/>
    <w:rsid w:val="00BF7866"/>
    <w:rsid w:val="00C04FD6"/>
    <w:rsid w:val="00C12C69"/>
    <w:rsid w:val="00C13B75"/>
    <w:rsid w:val="00C1534E"/>
    <w:rsid w:val="00C22069"/>
    <w:rsid w:val="00C22362"/>
    <w:rsid w:val="00C2565C"/>
    <w:rsid w:val="00C273E0"/>
    <w:rsid w:val="00C44DEF"/>
    <w:rsid w:val="00C504D4"/>
    <w:rsid w:val="00C51F28"/>
    <w:rsid w:val="00C60975"/>
    <w:rsid w:val="00C63601"/>
    <w:rsid w:val="00C65C00"/>
    <w:rsid w:val="00C75776"/>
    <w:rsid w:val="00C97134"/>
    <w:rsid w:val="00C97F4D"/>
    <w:rsid w:val="00CA57C0"/>
    <w:rsid w:val="00CB44DA"/>
    <w:rsid w:val="00CB5C7A"/>
    <w:rsid w:val="00CC65B5"/>
    <w:rsid w:val="00CE54D8"/>
    <w:rsid w:val="00CF7710"/>
    <w:rsid w:val="00D30181"/>
    <w:rsid w:val="00D40FF9"/>
    <w:rsid w:val="00D62803"/>
    <w:rsid w:val="00D7594E"/>
    <w:rsid w:val="00D77AB7"/>
    <w:rsid w:val="00D81633"/>
    <w:rsid w:val="00D8679B"/>
    <w:rsid w:val="00DB3752"/>
    <w:rsid w:val="00DB7F6A"/>
    <w:rsid w:val="00DD6ACE"/>
    <w:rsid w:val="00DE1C21"/>
    <w:rsid w:val="00DF0FA4"/>
    <w:rsid w:val="00DF5C0E"/>
    <w:rsid w:val="00E01668"/>
    <w:rsid w:val="00E01A81"/>
    <w:rsid w:val="00E0208F"/>
    <w:rsid w:val="00E21E67"/>
    <w:rsid w:val="00E57C9A"/>
    <w:rsid w:val="00E752A3"/>
    <w:rsid w:val="00E77F7D"/>
    <w:rsid w:val="00E91C12"/>
    <w:rsid w:val="00E96D2C"/>
    <w:rsid w:val="00EB12F3"/>
    <w:rsid w:val="00EB4403"/>
    <w:rsid w:val="00EB53EB"/>
    <w:rsid w:val="00EB6498"/>
    <w:rsid w:val="00EC7BB6"/>
    <w:rsid w:val="00EE731A"/>
    <w:rsid w:val="00EF651D"/>
    <w:rsid w:val="00F12956"/>
    <w:rsid w:val="00F35F5D"/>
    <w:rsid w:val="00F41567"/>
    <w:rsid w:val="00F53A61"/>
    <w:rsid w:val="00F63323"/>
    <w:rsid w:val="00F75B22"/>
    <w:rsid w:val="00F8549A"/>
    <w:rsid w:val="00FB5464"/>
    <w:rsid w:val="00FB5EEA"/>
    <w:rsid w:val="00FB695A"/>
    <w:rsid w:val="00FC1D86"/>
    <w:rsid w:val="00FD3191"/>
    <w:rsid w:val="00FD6929"/>
    <w:rsid w:val="00FD712C"/>
    <w:rsid w:val="00FE02B9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D19CF"/>
  <w15:docId w15:val="{44DBF42C-C3CC-481E-BC5F-477E10D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F2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C30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C30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C30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C30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C3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C30E3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C30E3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C30E3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C30E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C30E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0C30E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0C30E3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0C30E3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0C30E3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0C30E3"/>
    <w:rPr>
      <w:b/>
      <w:bCs/>
    </w:rPr>
  </w:style>
  <w:style w:type="character" w:customStyle="1" w:styleId="Titre7Car">
    <w:name w:val="Titre 7 Car"/>
    <w:link w:val="Titre7"/>
    <w:uiPriority w:val="9"/>
    <w:semiHidden/>
    <w:rsid w:val="000C30E3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0C30E3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0C30E3"/>
    <w:rPr>
      <w:rFonts w:ascii="Cambria" w:eastAsia="Times New Roman" w:hAnsi="Cambria"/>
    </w:rPr>
  </w:style>
  <w:style w:type="paragraph" w:styleId="Titre">
    <w:name w:val="Title"/>
    <w:basedOn w:val="Normal"/>
    <w:next w:val="Normal"/>
    <w:link w:val="TitreCar"/>
    <w:uiPriority w:val="10"/>
    <w:qFormat/>
    <w:rsid w:val="000C30E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0C30E3"/>
    <w:rPr>
      <w:rFonts w:ascii="Cambria" w:eastAsia="Times New Roman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C30E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us-titreCar">
    <w:name w:val="Sous-titre Car"/>
    <w:link w:val="Sous-titre"/>
    <w:uiPriority w:val="11"/>
    <w:rsid w:val="000C30E3"/>
    <w:rPr>
      <w:rFonts w:ascii="Cambria" w:eastAsia="Times New Roman" w:hAnsi="Cambria"/>
      <w:sz w:val="24"/>
      <w:szCs w:val="24"/>
    </w:rPr>
  </w:style>
  <w:style w:type="character" w:styleId="lev">
    <w:name w:val="Strong"/>
    <w:uiPriority w:val="22"/>
    <w:qFormat/>
    <w:rsid w:val="000C30E3"/>
    <w:rPr>
      <w:b/>
      <w:bCs/>
    </w:rPr>
  </w:style>
  <w:style w:type="character" w:styleId="Accentuation">
    <w:name w:val="Emphasis"/>
    <w:uiPriority w:val="20"/>
    <w:qFormat/>
    <w:rsid w:val="000C30E3"/>
    <w:rPr>
      <w:rFonts w:ascii="Calibri" w:hAnsi="Calibri"/>
      <w:b/>
      <w:i/>
      <w:iCs/>
    </w:rPr>
  </w:style>
  <w:style w:type="paragraph" w:styleId="Sansinterligne">
    <w:name w:val="No Spacing"/>
    <w:basedOn w:val="Normal"/>
    <w:uiPriority w:val="1"/>
    <w:qFormat/>
    <w:rsid w:val="000C30E3"/>
    <w:rPr>
      <w:szCs w:val="32"/>
    </w:rPr>
  </w:style>
  <w:style w:type="paragraph" w:styleId="Paragraphedeliste">
    <w:name w:val="List Paragraph"/>
    <w:basedOn w:val="Normal"/>
    <w:uiPriority w:val="34"/>
    <w:qFormat/>
    <w:rsid w:val="000C30E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C30E3"/>
    <w:rPr>
      <w:i/>
    </w:rPr>
  </w:style>
  <w:style w:type="character" w:customStyle="1" w:styleId="CitationCar">
    <w:name w:val="Citation Car"/>
    <w:link w:val="Citation"/>
    <w:uiPriority w:val="29"/>
    <w:rsid w:val="000C30E3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C30E3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link w:val="Citationintense"/>
    <w:uiPriority w:val="30"/>
    <w:rsid w:val="000C30E3"/>
    <w:rPr>
      <w:b/>
      <w:i/>
      <w:sz w:val="24"/>
    </w:rPr>
  </w:style>
  <w:style w:type="character" w:styleId="Emphaseple">
    <w:name w:val="Subtle Emphasis"/>
    <w:uiPriority w:val="19"/>
    <w:qFormat/>
    <w:rsid w:val="000C30E3"/>
    <w:rPr>
      <w:i/>
      <w:color w:val="5A5A5A"/>
    </w:rPr>
  </w:style>
  <w:style w:type="character" w:styleId="Emphaseintense">
    <w:name w:val="Intense Emphasis"/>
    <w:uiPriority w:val="21"/>
    <w:qFormat/>
    <w:rsid w:val="000C30E3"/>
    <w:rPr>
      <w:b/>
      <w:i/>
      <w:sz w:val="24"/>
      <w:szCs w:val="24"/>
      <w:u w:val="single"/>
    </w:rPr>
  </w:style>
  <w:style w:type="character" w:styleId="Rfrenceple">
    <w:name w:val="Subtle Reference"/>
    <w:uiPriority w:val="31"/>
    <w:qFormat/>
    <w:rsid w:val="000C30E3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0C30E3"/>
    <w:rPr>
      <w:b/>
      <w:sz w:val="24"/>
      <w:u w:val="single"/>
    </w:rPr>
  </w:style>
  <w:style w:type="character" w:styleId="Titredulivre">
    <w:name w:val="Book Title"/>
    <w:uiPriority w:val="33"/>
    <w:qFormat/>
    <w:rsid w:val="000C30E3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C30E3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F8549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8549A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854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8549A"/>
    <w:rPr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54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8549A"/>
    <w:rPr>
      <w:rFonts w:ascii="Tahoma" w:hAnsi="Tahoma" w:cs="Tahoma"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800A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800A0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2800A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36B4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70EDE"/>
    <w:rPr>
      <w:color w:val="800080" w:themeColor="followedHyperlink"/>
      <w:u w:val="single"/>
    </w:rPr>
  </w:style>
  <w:style w:type="table" w:styleId="Grillemoyenne3-Accent5">
    <w:name w:val="Medium Grid 3 Accent 5"/>
    <w:basedOn w:val="TableauNormal"/>
    <w:uiPriority w:val="69"/>
    <w:rsid w:val="004E64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2-Accent6">
    <w:name w:val="Medium Grid 2 Accent 6"/>
    <w:basedOn w:val="TableauNormal"/>
    <w:uiPriority w:val="68"/>
    <w:rsid w:val="004E64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claire-Accent5">
    <w:name w:val="Light Grid Accent 5"/>
    <w:basedOn w:val="TableauNormal"/>
    <w:uiPriority w:val="62"/>
    <w:rsid w:val="00EC7BB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ouleur-Accent5">
    <w:name w:val="Colorful Grid Accent 5"/>
    <w:basedOn w:val="TableauNormal"/>
    <w:uiPriority w:val="73"/>
    <w:rsid w:val="002A7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dutableau">
    <w:name w:val="Table Grid"/>
    <w:basedOn w:val="TableauNormal"/>
    <w:uiPriority w:val="59"/>
    <w:rsid w:val="00695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5">
    <w:name w:val="Light Shading Accent 5"/>
    <w:basedOn w:val="TableauNormal"/>
    <w:uiPriority w:val="60"/>
    <w:rsid w:val="0069560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llemoyenne1-Accent5">
    <w:name w:val="Medium Grid 1 Accent 5"/>
    <w:basedOn w:val="TableauNormal"/>
    <w:uiPriority w:val="67"/>
    <w:rsid w:val="0069560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emoyenne1-Accent5">
    <w:name w:val="Medium List 1 Accent 5"/>
    <w:basedOn w:val="TableauNormal"/>
    <w:uiPriority w:val="65"/>
    <w:rsid w:val="0055143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36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4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1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32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82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058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98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038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00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10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7AE8496FEA94EAAA70AB86A3F36AF" ma:contentTypeVersion="2" ma:contentTypeDescription="Crée un document." ma:contentTypeScope="" ma:versionID="3a8ba767ff4f5e929f8d527cb0c2af43">
  <xsd:schema xmlns:xsd="http://www.w3.org/2001/XMLSchema" xmlns:xs="http://www.w3.org/2001/XMLSchema" xmlns:p="http://schemas.microsoft.com/office/2006/metadata/properties" xmlns:ns2="a985c28e-5877-4369-97d5-a4c1d4bba8c4" targetNamespace="http://schemas.microsoft.com/office/2006/metadata/properties" ma:root="true" ma:fieldsID="f509db97ac84c1a5a9a43920ca25c5bd" ns2:_="">
    <xsd:import namespace="a985c28e-5877-4369-97d5-a4c1d4bba8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5c28e-5877-4369-97d5-a4c1d4bba8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5770-F625-46B4-91D8-366E14E224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489059-C6E1-42D7-8A10-B31022EC2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5c28e-5877-4369-97d5-a4c1d4bba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AEE29B-90D6-4B3D-A9FD-9BFE5E6FB5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4F0A76-AF05-4F77-89A4-B49FF694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AFT-IFTIM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AFT-IFTIM</dc:creator>
  <cp:lastModifiedBy>NEZHA HOUZAI</cp:lastModifiedBy>
  <cp:revision>3</cp:revision>
  <cp:lastPrinted>2016-04-19T07:38:00Z</cp:lastPrinted>
  <dcterms:created xsi:type="dcterms:W3CDTF">2016-06-20T13:40:00Z</dcterms:created>
  <dcterms:modified xsi:type="dcterms:W3CDTF">2018-10-01T10:38:00Z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0x0101001237AE8496FEA94EAAA70AB86A3F36AF</vt:lpwstr>
  </property>
</Properties>
</file>